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黑体" w:hAnsi="黑体" w:eastAsia="黑体" w:cs="Times New Roman"/>
          <w:bCs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bCs/>
          <w:sz w:val="32"/>
          <w:szCs w:val="32"/>
        </w:rPr>
        <w:t>附件</w:t>
      </w:r>
    </w:p>
    <w:p>
      <w:pPr>
        <w:pStyle w:val="7"/>
        <w:rPr>
          <w:rFonts w:ascii="黑体" w:hAnsi="黑体" w:eastAsia="黑体" w:cs="Times New Roman"/>
          <w:bCs/>
          <w:sz w:val="32"/>
          <w:szCs w:val="32"/>
        </w:rPr>
      </w:pPr>
    </w:p>
    <w:p>
      <w:pPr>
        <w:pStyle w:val="7"/>
        <w:jc w:val="center"/>
        <w:rPr>
          <w:rFonts w:ascii="华文中宋" w:hAnsi="华文中宋" w:eastAsia="华文中宋" w:cs="Times New Roman"/>
          <w:b/>
          <w:bCs/>
          <w:sz w:val="32"/>
          <w:szCs w:val="32"/>
        </w:rPr>
      </w:pPr>
      <w:r>
        <w:rPr>
          <w:rFonts w:ascii="华文中宋" w:hAnsi="华文中宋" w:eastAsia="华文中宋" w:cs="Times New Roman"/>
          <w:b/>
          <w:bCs/>
          <w:sz w:val="32"/>
          <w:szCs w:val="32"/>
        </w:rPr>
        <w:t>2022年全</w:t>
      </w:r>
      <w:r>
        <w:rPr>
          <w:rFonts w:hint="eastAsia" w:ascii="华文中宋" w:hAnsi="华文中宋" w:eastAsia="华文中宋" w:cs="Times New Roman"/>
          <w:b/>
          <w:bCs/>
          <w:sz w:val="32"/>
          <w:szCs w:val="32"/>
        </w:rPr>
        <w:t>省</w:t>
      </w:r>
      <w:r>
        <w:rPr>
          <w:rFonts w:ascii="华文中宋" w:hAnsi="华文中宋" w:eastAsia="华文中宋" w:cs="Times New Roman"/>
          <w:b/>
          <w:bCs/>
          <w:sz w:val="32"/>
          <w:szCs w:val="32"/>
        </w:rPr>
        <w:t>教育经费执行情况统计表</w:t>
      </w:r>
    </w:p>
    <w:p>
      <w:pPr>
        <w:pStyle w:val="7"/>
        <w:spacing w:line="240" w:lineRule="exact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p>
      <w:pPr>
        <w:pStyle w:val="7"/>
        <w:spacing w:before="156" w:beforeLines="50" w:after="156" w:afterLines="50"/>
        <w:jc w:val="center"/>
        <w:rPr>
          <w:rFonts w:ascii="华文中宋" w:hAnsi="华文中宋" w:eastAsia="华文中宋" w:cs="Times New Roman"/>
          <w:b/>
          <w:bCs/>
          <w:sz w:val="28"/>
          <w:szCs w:val="28"/>
        </w:rPr>
      </w:pPr>
      <w:r>
        <w:rPr>
          <w:rFonts w:ascii="华文中宋" w:hAnsi="华文中宋" w:eastAsia="华文中宋" w:cs="Times New Roman"/>
          <w:b/>
          <w:bCs/>
          <w:sz w:val="28"/>
          <w:szCs w:val="28"/>
        </w:rPr>
        <w:t>表一  2022年一般公共预算教育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经费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增长情况</w:t>
      </w:r>
    </w:p>
    <w:tbl>
      <w:tblPr>
        <w:tblStyle w:val="17"/>
        <w:tblW w:w="8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543"/>
        <w:gridCol w:w="1559"/>
        <w:gridCol w:w="1347"/>
        <w:gridCol w:w="1347"/>
        <w:gridCol w:w="1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13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地区</w:t>
            </w:r>
          </w:p>
        </w:tc>
        <w:tc>
          <w:tcPr>
            <w:tcW w:w="154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一般公共预算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教育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经费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15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一般公共预算教育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占一般公共预算支出比例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（%）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一般公共预算教育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本年比上年增长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（%）</w:t>
            </w:r>
          </w:p>
        </w:tc>
        <w:tc>
          <w:tcPr>
            <w:tcW w:w="13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财政经常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性收入本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年比上年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增长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（%）</w:t>
            </w:r>
          </w:p>
        </w:tc>
        <w:tc>
          <w:tcPr>
            <w:tcW w:w="17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一般公共预算教育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与财政经常性收入增长幅度比较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（百分点）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全  省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743.18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11.87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5.00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-6.01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11.01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沈阳市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118.54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11.25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4.90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-12.54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大连市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125.92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12.71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0.58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-15.42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鞍山市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38.69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12.58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1.21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-12.64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抚顺市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21.53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12.39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9.86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-17.52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本溪市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18.19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11.24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2.01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-14.40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丹东市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31.72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13.69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10.70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-10.03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锦州市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34.07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13.17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25.53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-4.38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29.91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营口市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27.40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10.89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2.46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-8.95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阜新市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22.71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14.11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2.20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-5.57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辽阳市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23.31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13.62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15.59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-7.57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盘锦市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20.61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9.63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20.82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-14.41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铁岭市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31.69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14.81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4.97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朝阳市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46.51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15.35 </w:t>
            </w:r>
          </w:p>
        </w:tc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6.84 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-3.98 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葫芦岛市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33.04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14.58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-1.48 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-25.74 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24.26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沈抚新区</w:t>
            </w: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1.61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4.40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30.83 </w:t>
            </w:r>
          </w:p>
        </w:tc>
        <w:tc>
          <w:tcPr>
            <w:tcW w:w="134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-17.68 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48.51 </w:t>
            </w:r>
          </w:p>
        </w:tc>
      </w:tr>
    </w:tbl>
    <w:p>
      <w:pPr>
        <w:pStyle w:val="7"/>
        <w:spacing w:line="300" w:lineRule="exact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  <w:r>
        <w:rPr>
          <w:rFonts w:hint="eastAsia" w:ascii="楷体" w:hAnsi="楷体" w:eastAsia="楷体" w:cs="Times New Roman"/>
          <w:b/>
          <w:bCs/>
          <w:sz w:val="25"/>
          <w:szCs w:val="25"/>
        </w:rPr>
        <w:br w:type="page"/>
      </w: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表</w:t>
      </w:r>
      <w:r>
        <w:rPr>
          <w:rFonts w:hint="eastAsia" w:ascii="Times New Roman" w:hAnsi="Times New Roman" w:eastAsia="华文中宋" w:cs="Times New Roman"/>
          <w:b/>
          <w:bCs/>
          <w:sz w:val="28"/>
          <w:szCs w:val="28"/>
        </w:rPr>
        <w:t>二</w:t>
      </w:r>
      <w:r>
        <w:rPr>
          <w:rFonts w:ascii="Times New Roman" w:hAnsi="Times New Roman" w:eastAsia="华文中宋" w:cs="Times New Roman"/>
          <w:b/>
          <w:bCs/>
          <w:sz w:val="28"/>
          <w:szCs w:val="28"/>
        </w:rPr>
        <w:t xml:space="preserve">  各级教育生均</w:t>
      </w:r>
      <w:r>
        <w:rPr>
          <w:rFonts w:hint="eastAsia" w:ascii="Times New Roman" w:hAnsi="Times New Roman" w:eastAsia="华文中宋" w:cs="Times New Roman"/>
          <w:b/>
          <w:bCs/>
          <w:sz w:val="28"/>
          <w:szCs w:val="28"/>
        </w:rPr>
        <w:t>一般</w:t>
      </w: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公共预算</w:t>
      </w:r>
      <w:r>
        <w:rPr>
          <w:rFonts w:hint="eastAsia" w:ascii="Times New Roman" w:hAnsi="Times New Roman" w:eastAsia="华文中宋" w:cs="Times New Roman"/>
          <w:b/>
          <w:bCs/>
          <w:sz w:val="28"/>
          <w:szCs w:val="28"/>
        </w:rPr>
        <w:t>教育</w:t>
      </w: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经费增长情况</w:t>
      </w:r>
    </w:p>
    <w:p>
      <w:pPr>
        <w:pStyle w:val="7"/>
        <w:spacing w:before="156" w:beforeLines="50"/>
        <w:jc w:val="right"/>
        <w:rPr>
          <w:rFonts w:cs="Times New Roman" w:asciiTheme="minorEastAsia" w:hAnsiTheme="minorEastAsia" w:eastAsiaTheme="minorEastAsia"/>
          <w:sz w:val="20"/>
          <w:szCs w:val="20"/>
        </w:rPr>
      </w:pPr>
      <w:r>
        <w:rPr>
          <w:rFonts w:cs="Times New Roman" w:asciiTheme="minorEastAsia" w:hAnsiTheme="minorEastAsia" w:eastAsiaTheme="minorEastAsia"/>
          <w:sz w:val="20"/>
          <w:szCs w:val="20"/>
        </w:rPr>
        <w:t>单位:元</w:t>
      </w:r>
    </w:p>
    <w:tbl>
      <w:tblPr>
        <w:tblStyle w:val="17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51"/>
        <w:gridCol w:w="1252"/>
        <w:gridCol w:w="1252"/>
        <w:gridCol w:w="1251"/>
        <w:gridCol w:w="1252"/>
        <w:gridCol w:w="125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57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地区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幼儿园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普通小学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普通初中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全  省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6238.97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13.66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11546.53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17594.20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7.20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5435.93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18.53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10339.64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-2.77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17427.15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-0.75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大连市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9595.47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12044.59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-5.41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21523.37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-1.70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鞍山市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3132.90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9690.94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0.11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13872.04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抚顺市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3258.60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-2.13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11894.65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14.78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18773.20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本溪市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5928.32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14.69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12475.24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-16.22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23812.53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33.74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丹东市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5513.59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14092.46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5.81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21781.04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锦州市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7303.53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45.20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12474.07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12.49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16965.04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33.45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营口市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6210.80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27.44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7709.49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-6.33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13162.12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7.03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阜新市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3142.47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9.80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15325.77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0.53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17870.71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8.38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辽阳市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7072.99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34.08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14888.27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16.29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21825.35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20.35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盘锦市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8201.78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10.72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11425.41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16920.18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29.79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铁岭市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6870.88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16.17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12929.37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4.66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17080.55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9.65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朝阳市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4858.62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12.94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11128.64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7.82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14396.82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10.57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葫芦岛市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5587.78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-1.62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10512.66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4.64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12983.23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-4.46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沈抚新区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2193.67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3.71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15106.50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-12.34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20928.02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16.81 </w:t>
            </w:r>
          </w:p>
        </w:tc>
      </w:tr>
    </w:tbl>
    <w:p>
      <w:pPr>
        <w:pStyle w:val="7"/>
        <w:rPr>
          <w:rFonts w:ascii="Times New Roman" w:hAnsi="Times New Roman" w:cs="Times New Roman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8"/>
          <w:szCs w:val="28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表</w:t>
      </w:r>
      <w:r>
        <w:rPr>
          <w:rFonts w:hint="eastAsia" w:ascii="Times New Roman" w:hAnsi="Times New Roman" w:eastAsia="华文中宋" w:cs="Times New Roman"/>
          <w:b/>
          <w:bCs/>
          <w:sz w:val="28"/>
          <w:szCs w:val="28"/>
        </w:rPr>
        <w:t>二</w:t>
      </w:r>
      <w:r>
        <w:rPr>
          <w:rFonts w:ascii="Times New Roman" w:hAnsi="Times New Roman" w:eastAsia="华文中宋" w:cs="Times New Roman"/>
          <w:b/>
          <w:bCs/>
          <w:sz w:val="28"/>
          <w:szCs w:val="28"/>
        </w:rPr>
        <w:t xml:space="preserve">  各级教育生均</w:t>
      </w:r>
      <w:r>
        <w:rPr>
          <w:rFonts w:hint="eastAsia" w:ascii="Times New Roman" w:hAnsi="Times New Roman" w:eastAsia="华文中宋" w:cs="Times New Roman"/>
          <w:b/>
          <w:bCs/>
          <w:sz w:val="28"/>
          <w:szCs w:val="28"/>
        </w:rPr>
        <w:t>一般</w:t>
      </w: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公共预算</w:t>
      </w:r>
      <w:r>
        <w:rPr>
          <w:rFonts w:hint="eastAsia" w:ascii="Times New Roman" w:hAnsi="Times New Roman" w:eastAsia="华文中宋" w:cs="Times New Roman"/>
          <w:b/>
          <w:bCs/>
          <w:sz w:val="28"/>
          <w:szCs w:val="28"/>
        </w:rPr>
        <w:t>教育</w:t>
      </w: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经费增长情况</w:t>
      </w:r>
      <w:r>
        <w:rPr>
          <w:rFonts w:hint="eastAsia" w:ascii="Times New Roman" w:hAnsi="Times New Roman" w:eastAsia="华文中宋" w:cs="Times New Roman"/>
          <w:b/>
          <w:bCs/>
          <w:sz w:val="28"/>
          <w:szCs w:val="28"/>
        </w:rPr>
        <w:t>（续）</w:t>
      </w:r>
    </w:p>
    <w:p>
      <w:pPr>
        <w:pStyle w:val="7"/>
        <w:spacing w:before="156" w:beforeLines="50"/>
        <w:jc w:val="right"/>
        <w:rPr>
          <w:rFonts w:cs="Times New Roman" w:asciiTheme="minorEastAsia" w:hAnsiTheme="minorEastAsia" w:eastAsiaTheme="minorEastAsia"/>
          <w:sz w:val="20"/>
          <w:szCs w:val="20"/>
        </w:rPr>
      </w:pPr>
      <w:r>
        <w:rPr>
          <w:rFonts w:cs="Times New Roman" w:asciiTheme="minorEastAsia" w:hAnsiTheme="minorEastAsia" w:eastAsiaTheme="minorEastAsia"/>
          <w:sz w:val="20"/>
          <w:szCs w:val="20"/>
        </w:rPr>
        <w:t>单位:元</w:t>
      </w:r>
    </w:p>
    <w:tbl>
      <w:tblPr>
        <w:tblStyle w:val="17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51"/>
        <w:gridCol w:w="1252"/>
        <w:gridCol w:w="1252"/>
        <w:gridCol w:w="1251"/>
        <w:gridCol w:w="1252"/>
        <w:gridCol w:w="125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57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地区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普通高中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中等职业学校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普通高等学校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全  省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15704.12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6.36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17569.00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9.25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15879.97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0.68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19760.99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24138.83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34.34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18902.85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-4.07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大连市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21227.52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-1.43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27289.99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-5.36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28287.95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23.80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鞍山市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12830.78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4.76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14937.41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4.87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9204.48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抚顺市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15452.93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10.64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21515.47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17.77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10776.68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本溪市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13343.18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33296.85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3.97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丹东市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15801.72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19.54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20729.51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20.65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锦州市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13124.21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54.76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15543.36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35.26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14485.39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40.61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营口市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14543.90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11788.10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-14.39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17213.45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-6.51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阜新市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14160.62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10.87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19180.42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22.70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11560.32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辽阳市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15195.84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14.85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13648.79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14.59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11503.78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-1.60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盘锦市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17746.59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29.48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10579.60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9521.92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20.50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铁岭市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10454.49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4.03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11199.38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11044.78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45.45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朝阳市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13594.08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1.38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15953.67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26.18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14054.99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29.19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葫芦岛市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11323.56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-2.22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10759.67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-7.89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9117.14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沈抚新区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23631.06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27.99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>
      <w:pPr>
        <w:pStyle w:val="7"/>
        <w:rPr>
          <w:rFonts w:ascii="Times New Roman" w:hAnsi="Times New Roman" w:cs="Times New Roman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8"/>
          <w:szCs w:val="28"/>
        </w:rPr>
      </w:pP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表三  各级教育生均一般公共预算教育事业费支出增长情况</w:t>
      </w:r>
    </w:p>
    <w:p>
      <w:pPr>
        <w:pStyle w:val="7"/>
        <w:spacing w:before="156" w:beforeLines="50"/>
        <w:jc w:val="right"/>
        <w:rPr>
          <w:rFonts w:cs="Times New Roman" w:asciiTheme="minorEastAsia" w:hAnsiTheme="minorEastAsia" w:eastAsiaTheme="minorEastAsia"/>
          <w:sz w:val="20"/>
          <w:szCs w:val="20"/>
        </w:rPr>
      </w:pPr>
      <w:r>
        <w:rPr>
          <w:rFonts w:cs="Times New Roman" w:asciiTheme="minorEastAsia" w:hAnsiTheme="minorEastAsia" w:eastAsiaTheme="minorEastAsia"/>
          <w:sz w:val="20"/>
          <w:szCs w:val="20"/>
        </w:rPr>
        <w:t>单位:元</w:t>
      </w:r>
    </w:p>
    <w:tbl>
      <w:tblPr>
        <w:tblStyle w:val="17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51"/>
        <w:gridCol w:w="1252"/>
        <w:gridCol w:w="1252"/>
        <w:gridCol w:w="1251"/>
        <w:gridCol w:w="1252"/>
        <w:gridCol w:w="125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57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地区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幼儿园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普通小学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普通初中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全  省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5970.53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11.70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11201.39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0.24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16835.40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5.56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5048.58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25.76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9689.40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-4.32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16126.89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-0.67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大连市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9268.64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17.00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11434.81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-4.27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20298.63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-0.52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鞍山市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3151.85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-1.90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9596.64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-1.31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13661.69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抚顺市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3026.01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-6.26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11642.14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13.89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18576.21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本溪市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5967.14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12430.02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-21.53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19820.50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12.52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丹东市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5483.79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16.58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13821.71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2.48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21026.52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9.90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锦州市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6700.30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21.84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12365.49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6.21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16551.73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营口市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4817.27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7611.73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-5.52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12086.69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-4.20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阜新市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3111.97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-1.39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15058.13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17662.93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7.99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辽阳市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7280.32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20.90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14053.72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16.78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21035.06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21.93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盘锦市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8094.18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0.93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11289.82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16686.02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铁岭市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6853.95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16.66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12857.66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4.83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16906.48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12.36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朝阳市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4769.47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-6.49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11028.15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6.41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14312.15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葫芦岛市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5557.04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10463.71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4.34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12870.30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8.61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沈抚新区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2193.67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3.71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15106.50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-11.25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20928.02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20.55 </w:t>
            </w:r>
          </w:p>
        </w:tc>
      </w:tr>
    </w:tbl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8"/>
          <w:szCs w:val="28"/>
        </w:rPr>
      </w:pPr>
      <w:r>
        <w:rPr>
          <w:rFonts w:ascii="华文中宋" w:hAnsi="华文中宋" w:eastAsia="华文中宋" w:cs="Times New Roman"/>
          <w:b/>
          <w:bCs/>
          <w:sz w:val="28"/>
          <w:szCs w:val="28"/>
        </w:rPr>
        <w:t>表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三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 xml:space="preserve">  各级教育生均一般公共预算教育事业费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支出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增长情况（续）</w:t>
      </w:r>
    </w:p>
    <w:p>
      <w:pPr>
        <w:pStyle w:val="7"/>
        <w:spacing w:before="156" w:beforeLines="50"/>
        <w:jc w:val="right"/>
        <w:rPr>
          <w:rFonts w:cs="Times New Roman" w:asciiTheme="minorEastAsia" w:hAnsiTheme="minorEastAsia" w:eastAsiaTheme="minorEastAsia"/>
          <w:sz w:val="20"/>
          <w:szCs w:val="20"/>
        </w:rPr>
      </w:pPr>
      <w:r>
        <w:rPr>
          <w:rFonts w:cs="Times New Roman" w:asciiTheme="minorEastAsia" w:hAnsiTheme="minorEastAsia" w:eastAsiaTheme="minorEastAsia"/>
          <w:sz w:val="20"/>
          <w:szCs w:val="20"/>
        </w:rPr>
        <w:t>单位:元</w:t>
      </w:r>
    </w:p>
    <w:tbl>
      <w:tblPr>
        <w:tblStyle w:val="17"/>
        <w:tblW w:w="5000" w:type="pct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51"/>
        <w:gridCol w:w="1252"/>
        <w:gridCol w:w="1252"/>
        <w:gridCol w:w="1251"/>
        <w:gridCol w:w="1252"/>
        <w:gridCol w:w="125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</w:trPr>
        <w:tc>
          <w:tcPr>
            <w:tcW w:w="157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地区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高中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中等职业学校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普通高等学校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全  省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15044.33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4.06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16218.42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3.82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15726.25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7.27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18014.53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19114.07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28.90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16144.27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-19.91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大连市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20843.60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26027.28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-6.00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23084.66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13.73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鞍山市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12239.06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4.20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14869.87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-2.82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9773.24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-4.52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抚顺市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14973.06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21440.02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16.72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10776.68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本溪市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12886.23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-11.62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32865.89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-6.96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丹东市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14463.10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8.90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19982.98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5.21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锦州市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12729.88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21.95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15308.73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8.88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14485.39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营口市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13928.51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-1.89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10588.42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-15.27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17214.18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-23.24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阜新市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13874.60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1.76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17200.13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-2.39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11387.37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辽阳市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14859.63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12.07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12289.75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-11.14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11503.78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-1.43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盘锦市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16189.50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13.21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10626.69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-13.91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9521.37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13.48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铁岭市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10004.03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10412.53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-1.42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10006.44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40.01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朝阳市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13088.80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0.37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14642.06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11.65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14054.99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14.82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葫芦岛市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11155.87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-2.97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10630.35 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-3.92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9117.14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noWrap/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沈抚新区</w:t>
            </w:r>
          </w:p>
        </w:tc>
        <w:tc>
          <w:tcPr>
            <w:tcW w:w="1251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23631.06 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40.38 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1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8"/>
          <w:szCs w:val="28"/>
        </w:rPr>
      </w:pPr>
      <w:r>
        <w:rPr>
          <w:rFonts w:ascii="华文中宋" w:hAnsi="华文中宋" w:eastAsia="华文中宋" w:cs="Times New Roman"/>
          <w:b/>
          <w:bCs/>
          <w:sz w:val="28"/>
          <w:szCs w:val="28"/>
        </w:rPr>
        <w:t>表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四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 xml:space="preserve">  各级教育生均一般公共预算公用经费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支出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增长情况</w:t>
      </w:r>
    </w:p>
    <w:p>
      <w:pPr>
        <w:pStyle w:val="7"/>
        <w:spacing w:before="156" w:beforeLines="50"/>
        <w:jc w:val="right"/>
        <w:rPr>
          <w:rFonts w:cs="Times New Roman" w:asciiTheme="minorEastAsia" w:hAnsiTheme="minorEastAsia" w:eastAsiaTheme="minorEastAsia"/>
          <w:sz w:val="20"/>
          <w:szCs w:val="20"/>
        </w:rPr>
      </w:pPr>
      <w:r>
        <w:rPr>
          <w:rFonts w:cs="Times New Roman" w:asciiTheme="minorEastAsia" w:hAnsiTheme="minorEastAsia" w:eastAsiaTheme="minorEastAsia"/>
          <w:sz w:val="20"/>
          <w:szCs w:val="20"/>
        </w:rPr>
        <w:t>单位:元</w:t>
      </w:r>
    </w:p>
    <w:tbl>
      <w:tblPr>
        <w:tblStyle w:val="17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51"/>
        <w:gridCol w:w="1252"/>
        <w:gridCol w:w="1252"/>
        <w:gridCol w:w="1251"/>
        <w:gridCol w:w="1252"/>
        <w:gridCol w:w="1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575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地区</w:t>
            </w:r>
          </w:p>
        </w:tc>
        <w:tc>
          <w:tcPr>
            <w:tcW w:w="250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幼儿园</w:t>
            </w:r>
          </w:p>
        </w:tc>
        <w:tc>
          <w:tcPr>
            <w:tcW w:w="250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普通小学</w:t>
            </w:r>
          </w:p>
        </w:tc>
        <w:tc>
          <w:tcPr>
            <w:tcW w:w="25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全  省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2034.12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-0.75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1878.17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-15.86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2623.98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-4.46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沈阳市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2234.11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-1.30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2383.10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-19.43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3828.70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-12.43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大连市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1918.14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-1.20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1871.41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-20.28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3003.14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鞍山市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1649.25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-15.80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1622.32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-8.87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1831.10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抚顺市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1649.16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1771.12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45.25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2171.44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本溪市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1799.62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12.86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2304.22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-52.63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3403.52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丹东市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2286.04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32.42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1861.26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-12.41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1860.38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-18.56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锦州市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2756.12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34.04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1718.13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2762.46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营口市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1821.13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-5.25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925.69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-46.32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1371.34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-43.79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阜新市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1012.93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-2.68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1999.73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30.63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2158.84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辽阳市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3586.99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22.74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2578.12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3489.82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盘锦市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2981.36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-25.87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1528.82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3.19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2285.36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铁岭市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1802.68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22.72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1458.07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1996.27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朝阳市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1267.78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-44.84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1844.12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-7.91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2549.38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葫芦岛市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2440.68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4.82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1219.93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-34.46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1483.70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-29.49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沈抚新区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21.51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-96.74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3000.47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-35.83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4781.03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6.75 </w:t>
            </w:r>
          </w:p>
        </w:tc>
      </w:tr>
    </w:tbl>
    <w:p>
      <w:pPr>
        <w:pStyle w:val="7"/>
        <w:rPr>
          <w:rFonts w:ascii="Times New Roman" w:hAnsi="Times New Roman" w:cs="Times New Roman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8"/>
          <w:szCs w:val="28"/>
        </w:rPr>
      </w:pPr>
      <w:r>
        <w:rPr>
          <w:rFonts w:ascii="华文中宋" w:hAnsi="华文中宋" w:eastAsia="华文中宋" w:cs="Times New Roman"/>
          <w:b/>
          <w:bCs/>
          <w:sz w:val="28"/>
          <w:szCs w:val="28"/>
        </w:rPr>
        <w:t>表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四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 xml:space="preserve">  各级教育生均一般公共预算公用经费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支出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增长情况（续）</w:t>
      </w:r>
    </w:p>
    <w:p>
      <w:pPr>
        <w:pStyle w:val="7"/>
        <w:spacing w:before="156" w:beforeLines="50"/>
        <w:jc w:val="right"/>
        <w:rPr>
          <w:rFonts w:cs="Times New Roman" w:asciiTheme="minorEastAsia" w:hAnsiTheme="minorEastAsia" w:eastAsiaTheme="minorEastAsia"/>
          <w:sz w:val="20"/>
          <w:szCs w:val="20"/>
        </w:rPr>
      </w:pPr>
      <w:r>
        <w:rPr>
          <w:rFonts w:cs="Times New Roman" w:asciiTheme="minorEastAsia" w:hAnsiTheme="minorEastAsia" w:eastAsiaTheme="minorEastAsia"/>
          <w:sz w:val="20"/>
          <w:szCs w:val="20"/>
        </w:rPr>
        <w:t>单位:元</w:t>
      </w:r>
    </w:p>
    <w:tbl>
      <w:tblPr>
        <w:tblStyle w:val="17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251"/>
        <w:gridCol w:w="1252"/>
        <w:gridCol w:w="1252"/>
        <w:gridCol w:w="1251"/>
        <w:gridCol w:w="1252"/>
        <w:gridCol w:w="1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575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地区</w:t>
            </w:r>
          </w:p>
        </w:tc>
        <w:tc>
          <w:tcPr>
            <w:tcW w:w="250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高中</w:t>
            </w:r>
          </w:p>
        </w:tc>
        <w:tc>
          <w:tcPr>
            <w:tcW w:w="2503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中等职业学校</w:t>
            </w:r>
          </w:p>
        </w:tc>
        <w:tc>
          <w:tcPr>
            <w:tcW w:w="25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普通高等学校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2</w:t>
            </w: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022</w:t>
            </w: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年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0"/>
              </w:rPr>
              <w:t>全  省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2414.24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-13.96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4086.70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-14.73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7444.13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沈阳市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2842.86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-6.87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2576.33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-4.03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4646.36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-46.60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大连市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2962.69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-4.73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7193.88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-18.72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9482.54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鞍山市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2592.99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5.75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3168.32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-4.23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2247.13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抚顺市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2023.07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-10.95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3425.45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-12.22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1670.26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232.19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本溪市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2008.81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-53.80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6492.05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-44.14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丹东市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2319.10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-17.01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5890.79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-15.68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锦州市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3168.15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115.87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2851.10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6.46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3919.29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75.42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营口市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2435.54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-27.96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3526.54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-23.42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6304.31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-36.49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阜新市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1480.18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-31.09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4436.24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-8.09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2944.95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辽阳市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1974.33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-20.15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3246.37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-46.33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2096.35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-35.35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盘锦市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1473.71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-18.00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4235.18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-22.25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4832.13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铁岭市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1622.99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22.36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4585.71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-10.24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1924.58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朝阳市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2247.16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-30.24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4436.48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11.47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2336.91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-32.55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葫芦岛市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1512.18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-57.08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3330.33 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-31.44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2571.11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沈抚新区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5017.05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4.86 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>
      <w:pPr>
        <w:pStyle w:val="7"/>
        <w:rPr>
          <w:rFonts w:ascii="Times New Roman" w:hAnsi="Times New Roman" w:cs="Times New Roman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4"/>
          <w:szCs w:val="24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4"/>
          <w:szCs w:val="24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4"/>
          <w:szCs w:val="24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4"/>
          <w:szCs w:val="24"/>
        </w:rPr>
      </w:pPr>
    </w:p>
    <w:p>
      <w:pPr>
        <w:pStyle w:val="7"/>
        <w:spacing w:before="156" w:beforeLines="50" w:after="156" w:afterLines="50"/>
        <w:jc w:val="center"/>
        <w:rPr>
          <w:rFonts w:ascii="楷体" w:hAnsi="楷体" w:eastAsia="楷体" w:cs="Times New Roman"/>
          <w:b/>
          <w:bCs/>
          <w:sz w:val="28"/>
          <w:szCs w:val="28"/>
        </w:rPr>
      </w:pPr>
    </w:p>
    <w:p>
      <w:pPr>
        <w:pStyle w:val="7"/>
        <w:spacing w:before="156" w:beforeLines="50" w:after="156" w:afterLines="50"/>
        <w:jc w:val="center"/>
        <w:rPr>
          <w:rFonts w:ascii="楷体" w:hAnsi="楷体" w:eastAsia="楷体" w:cs="Times New Roman"/>
          <w:b/>
          <w:bCs/>
          <w:sz w:val="28"/>
          <w:szCs w:val="28"/>
        </w:rPr>
      </w:pPr>
    </w:p>
    <w:p>
      <w:pPr>
        <w:pStyle w:val="7"/>
        <w:spacing w:before="156" w:beforeLines="50" w:after="156" w:afterLines="50"/>
        <w:jc w:val="center"/>
        <w:rPr>
          <w:rFonts w:ascii="楷体" w:hAnsi="楷体" w:eastAsia="楷体" w:cs="Times New Roman"/>
          <w:b/>
          <w:bCs/>
          <w:sz w:val="28"/>
          <w:szCs w:val="28"/>
        </w:rPr>
      </w:pPr>
    </w:p>
    <w:p>
      <w:pPr>
        <w:sectPr>
          <w:footerReference r:id="rId3" w:type="default"/>
          <w:footerReference r:id="rId4" w:type="even"/>
          <w:pgSz w:w="11906" w:h="16838"/>
          <w:pgMar w:top="1247" w:right="1418" w:bottom="1247" w:left="1418" w:header="851" w:footer="992" w:gutter="0"/>
          <w:pgNumType w:fmt="numberInDash" w:start="5"/>
          <w:cols w:space="425" w:num="1"/>
          <w:docGrid w:type="lines" w:linePitch="312" w:charSpace="0"/>
        </w:sectPr>
      </w:pPr>
    </w:p>
    <w:p>
      <w:pPr>
        <w:pStyle w:val="7"/>
        <w:spacing w:after="100" w:afterAutospacing="1" w:line="300" w:lineRule="exact"/>
        <w:jc w:val="center"/>
        <w:rPr>
          <w:rFonts w:ascii="华文中宋" w:hAnsi="华文中宋" w:eastAsia="华文中宋" w:cs="Times New Roman"/>
          <w:b/>
          <w:bCs/>
          <w:sz w:val="28"/>
          <w:szCs w:val="28"/>
        </w:rPr>
      </w:pPr>
      <w:r>
        <w:rPr>
          <w:rFonts w:ascii="华文中宋" w:hAnsi="华文中宋" w:eastAsia="华文中宋" w:cs="Times New Roman"/>
          <w:b/>
          <w:bCs/>
          <w:sz w:val="28"/>
          <w:szCs w:val="28"/>
        </w:rPr>
        <w:t>表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五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 xml:space="preserve">  2022年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分县区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一般公共预算教育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经费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增长情况</w:t>
      </w:r>
    </w:p>
    <w:tbl>
      <w:tblPr>
        <w:tblStyle w:val="17"/>
        <w:tblW w:w="5015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  <w:gridCol w:w="2126"/>
        <w:gridCol w:w="2552"/>
        <w:gridCol w:w="2268"/>
        <w:gridCol w:w="1979"/>
        <w:gridCol w:w="213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tblHeader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地区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一般公共预算</w:t>
            </w:r>
          </w:p>
          <w:p>
            <w:pPr>
              <w:widowControl/>
              <w:spacing w:line="260" w:lineRule="exact"/>
              <w:jc w:val="center"/>
              <w:rPr>
                <w:rFonts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教育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经费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千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元）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一般公共预算教育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经费</w:t>
            </w: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占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一般公共预算支出比例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（%）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一般公共预算教育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本年比上年增长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（%）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财政经常性收入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本年比上年增长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（%）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一般公共预算教育</w:t>
            </w: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0"/>
                <w:szCs w:val="20"/>
              </w:rPr>
              <w:t>经费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与财政经常性收入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增长幅度比较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0"/>
                <w:szCs w:val="20"/>
              </w:rPr>
              <w:t>（百分点）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和平区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975870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20.71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18.22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沈河区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1033576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28.42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15.77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-15.58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大东区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720743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11.88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1.45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-0.28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皇姑区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933979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26.38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 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铁西区（沈阳市）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739831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21.40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-2.25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-6.44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苏家屯区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563885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17.55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0.05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-23.61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23.66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浑南区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710166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9.39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-17.37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18.27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沈北新区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774636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14.34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4.66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2.95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于洪区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593500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-35.13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40.75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辽中区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493955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13.44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-16.52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康平县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471015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12.25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-21.53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21.73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法库县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543007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14.37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-12.51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12.51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新民市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601490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12.32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-8.39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-2.91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-5.48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沈阳市经济技术开发区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231438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6.68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-9.64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11.25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-20.89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中山区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632681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21.81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-21.25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23.25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西岗区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430060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29.26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-9.26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10.85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沙河口区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810679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43.67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-0.56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甘井子区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1608881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35.35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-22.75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22.75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旅顺口区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441537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11.62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4.86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-21.34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金州区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2495827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-9.85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24.86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普兰店区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888705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19.07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-0.80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长海县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203890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17.03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-25.36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25.57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瓦房店市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972840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18.20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-6.20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庄河市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971710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13.03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-38.41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-1.65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-36.76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大连市长兴岛经济区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224422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5.49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7.06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-5.97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大连市高新园区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595524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17.15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-27.61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44.76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铁东区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288116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16.71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-10.99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-21.02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铁西区（鞍山市）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210366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17.51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-8.24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10.61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立山区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228818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16.25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-11.79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54.69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-66.48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千山区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182240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13.23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-7.35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-58.11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50.76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台安县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339287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-2.32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-24.84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22.52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岫岩满族自治县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521989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14.72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3.84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-3.76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7.60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海城市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913502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13.24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-1.82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-2.77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鞍山市千山风景名胜区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2.49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-15.69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-31.22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鞍山市经济开发区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76423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10.24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-1.38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-22.43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鞍山市高新技术开发区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11.44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18.30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-17.20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新抚区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151398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15.92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14.13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-15.13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29.26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东洲区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158972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12.24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5.74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-7.47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望花区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160650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16.88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-43.62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52.91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顺城区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217778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20.51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21.18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抚顺县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127365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10.57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0.85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-53.20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54.05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新宾满族自治县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307596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-23.19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24.56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清原满族自治县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292997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14.51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-2.07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-31.80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29.73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抚顺市胜利经济开发区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23395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19.90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1.68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-87.07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88.75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抚顺市经济开发区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30331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57.12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-43.65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49.95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平山区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107686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12.68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-10.40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-14.80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溪湖区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61753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7.36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14.53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-10.86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25.39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明山区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138076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14.68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-51.77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-4.07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-47.70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南芬区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36227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4.85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13.82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-42.78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56.60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本溪满族自治县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322839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3.95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-27.45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31.40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桓仁满族自治县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299506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12.48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13.24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-12.23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25.47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元宝区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88426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12.95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-12.02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-13.92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振兴区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190877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-17.04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17.41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振安区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142354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8.48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3.05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5.43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宽甸满族自治县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581162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-2.71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12.91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东港市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791227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15.86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4.53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-4.71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凤城市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662438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17.55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-18.94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22.94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古塔区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114410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13.87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-2.78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50.50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-53.28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凌河区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108976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9.82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-23.44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-24.71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太和区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157712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10.50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42.02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32.00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黑山县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576063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15.38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-4.50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17.71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义县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513556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16.46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37.35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16.60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20.75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凌海市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462945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11.98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24.26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4.79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19.47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北镇市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535130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16.59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24.67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23.90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锦州市开发区(滨海新区)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69645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5.60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-20.00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-20.87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锦州市高新区(松山新区)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66991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7.07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22.98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-22.79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站前区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11.90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16.96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-11.17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28.13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西市区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67101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9.36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2.93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-38.19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41.12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鲅鱼圈区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425657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12.83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-5.80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-30.43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24.63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老边区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125797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7.16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2.48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58.71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-56.23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盖州市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526773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11.94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6.71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6.45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大石桥市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597003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14.74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5.40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-7.77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海州区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156294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14.67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-24.28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26.55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新邱区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71940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15.23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42.73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-24.82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67.55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太平区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97067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-46.71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-10.62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-36.09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清河门区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63256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11.87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-3.66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-19.77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细河区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114903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15.14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11.89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-31.15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43.04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阜新蒙古族自治县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801075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18.93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7.86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8.72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-0.86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彰武县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466504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-4.52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-7.78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白塔区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150251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15.77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3.55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5.52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-1.97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文圣区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82397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25.21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-12.47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37.68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宏伟区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187036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16.93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36.59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35.24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弓长岭区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94363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8.23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17.52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-16.86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34.38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太子河区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67976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10.06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-13.96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16.63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辽阳县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505255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15.67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21.29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31.91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-10.62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灯塔市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485864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17.49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8.24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-0.57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8.81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双台子区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179125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11.51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11.31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-40.31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51.62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兴隆台区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633752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24.22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33.14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-11.94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45.08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大洼区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396638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11.21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5.40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-10.10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盘山县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375866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10.70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33.61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-34.97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68.58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银州区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119934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-2.86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清河区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90145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13.06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-2.24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铁岭县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373503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15.82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16.18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-13.06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29.24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西丰县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334673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12.19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-6.79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13.89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昌图县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912266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17.39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-1.02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-2.02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调兵山市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276521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17.99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-4.43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开原市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423502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16.11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-9.31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-8.43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-0.88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铁岭市开发区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9.83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-2.60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3.88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-6.48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双塔区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310562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18.93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15.92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-19.91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35.83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龙城区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207877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14.76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11.75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1.18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10.57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朝阳县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681541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19.77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7.98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37.47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-29.49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建平县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693622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15.10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3.60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-1.64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喀喇沁左翼蒙古族自治县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535709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16.85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-3.51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-31.14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27.63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北票市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597887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11.96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-2.53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-1.58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-0.95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凌源市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737478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18.48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-0.31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-13.16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12.85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连山区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548641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24.37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27.53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21.93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龙港区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177555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18.89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-18.77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-33.48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14.71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南票区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246169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18.27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-9.56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-31.93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22.37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绥中县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564351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14.63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1.14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-39.62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40.76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建昌县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640232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18.37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-3.44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0.00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-3.44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兴城市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587413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14.10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-4.37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-0.86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-3.51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011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 w:hAnsiTheme="minorEastAsia"/>
                <w:sz w:val="20"/>
                <w:szCs w:val="20"/>
              </w:rPr>
              <w:t>葫芦岛市杨家杖子经济开发区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41703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17.65 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-9.13 </w:t>
            </w:r>
          </w:p>
        </w:tc>
        <w:tc>
          <w:tcPr>
            <w:tcW w:w="1979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-1.49 </w:t>
            </w:r>
          </w:p>
        </w:tc>
        <w:tc>
          <w:tcPr>
            <w:tcW w:w="2132" w:type="dxa"/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-7.64 </w:t>
            </w:r>
          </w:p>
        </w:tc>
      </w:tr>
    </w:tbl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8"/>
          <w:szCs w:val="28"/>
        </w:rPr>
      </w:pPr>
      <w:r>
        <w:rPr>
          <w:rFonts w:ascii="华文中宋" w:hAnsi="华文中宋" w:eastAsia="华文中宋" w:cs="Times New Roman"/>
          <w:b/>
          <w:bCs/>
          <w:sz w:val="28"/>
          <w:szCs w:val="28"/>
        </w:rPr>
        <w:t>表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六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 xml:space="preserve">  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分县区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各级教育生均一般公共预算教育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经费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增长情况</w:t>
      </w:r>
    </w:p>
    <w:p>
      <w:pPr>
        <w:pStyle w:val="7"/>
        <w:spacing w:before="156" w:beforeLines="50"/>
        <w:jc w:val="right"/>
        <w:rPr>
          <w:rFonts w:cs="Times New Roman" w:asciiTheme="minorEastAsia" w:hAnsiTheme="minorEastAsia" w:eastAsiaTheme="minorEastAsia"/>
          <w:sz w:val="20"/>
          <w:szCs w:val="20"/>
        </w:rPr>
      </w:pPr>
      <w:r>
        <w:rPr>
          <w:rFonts w:cs="Times New Roman" w:asciiTheme="minorEastAsia" w:hAnsiTheme="minorEastAsia" w:eastAsiaTheme="minorEastAsia"/>
          <w:sz w:val="20"/>
          <w:szCs w:val="20"/>
        </w:rPr>
        <w:t>单位:元</w:t>
      </w:r>
    </w:p>
    <w:tbl>
      <w:tblPr>
        <w:tblStyle w:val="17"/>
        <w:tblW w:w="5225" w:type="pct"/>
        <w:tblInd w:w="-552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219"/>
        <w:gridCol w:w="1219"/>
        <w:gridCol w:w="1219"/>
        <w:gridCol w:w="1219"/>
        <w:gridCol w:w="1220"/>
        <w:gridCol w:w="1219"/>
        <w:gridCol w:w="1219"/>
        <w:gridCol w:w="1219"/>
        <w:gridCol w:w="1219"/>
        <w:gridCol w:w="122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24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地区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幼儿园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普通小学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普通初中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普通高中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中等职业学校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</w:trPr>
        <w:tc>
          <w:tcPr>
            <w:tcW w:w="2410" w:type="dxa"/>
            <w:vMerge w:val="continue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19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19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19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19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20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和平区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12059.61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63.19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7851.67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12.83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13095.75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17285.51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1.99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20911.76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沈河区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4512.83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-6.68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10571.15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-9.64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20686.65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23614.93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380.28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25.49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大东区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7533.46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9106.28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22076.94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20312.38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11270.35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皇姑区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4968.93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7956.10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-4.11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13411.30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22779.92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-11.53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81062.23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31.26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铁西区（沈阳市）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3486.93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-3.36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7540.93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-0.97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12859.46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-11.71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14512.75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-6.65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22461.54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-2.13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苏家屯区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7146.46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10.72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11047.51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17074.43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17938.98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25192.07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-42.31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浑南区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3870.1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-12.64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11595.28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-5.58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20463.07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-5.51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35501.74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-4.30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沈北新区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7076.39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17870.79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22796.02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21149.27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-13.52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18036.85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于洪区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3613.59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138.69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7282.82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14312.96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-2.52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14333.38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39312.95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38.33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辽中区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3968.49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18.95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17109.79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21817.59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5.75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13605.01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8515.89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康平县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3017.71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97.39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15415.70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20030.80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13473.58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11285.40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-26.71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法库县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2677.19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35.75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21248.16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22913.00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13394.83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7.58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11709.25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5.43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新民市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2207.74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13216.60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-4.33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16558.04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11240.72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-12.12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12109.47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-4.76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沈阳市经济技术开发区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4389.37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-56.63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8744.14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-23.64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14896.47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-19.12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中山区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18794.19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13449.47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-13.88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28628.67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29087.57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-1.46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西岗区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17207.43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15.69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10606.03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21034.56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12.96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21851.74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沙河口区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13690.46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12252.03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-2.87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23294.46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-3.11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28058.91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甘井子区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6504.2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9668.28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-2.14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14707.18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-7.73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19493.44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旅顺口区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7377.76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13.96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10674.31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5.75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20863.88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6.27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16211.04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29105.04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-5.39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金州区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9965.17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7.84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11697.23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20715.06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26703.28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17.66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22262.49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-21.16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普兰店区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6776.25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-8.28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12679.09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-0.55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25570.41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21007.44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16122.91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长海县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17428.56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31786.68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31466.43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24701.12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29280.37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9.96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瓦房店市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5083.15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-26.86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10854.19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16794.68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4.40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16149.10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15891.11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8.88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庄河市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5464.65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4.75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14266.51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-40.43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25963.15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-29.70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13952.49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-47.36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18869.09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-29.98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大连市长兴岛经济区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22610.6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-13.77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17021.43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-7.41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18619.23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28404.22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38505.38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大连市高新园区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12152.74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-9.36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20666.58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13.44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38066.25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12437.09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铁东区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12262.65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70.98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6537.88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-9.89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14507.42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铁西区（鞍山市）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422.28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858.20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9336.82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22129.49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立山区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468.9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504.88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8856.10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17655.04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-11.14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千山区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4416.62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-56.90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19801.00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31331.26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16950.61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-7.03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台安县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4598.25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-3.24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12726.59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2.92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17752.42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8749.87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11456.65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岫岩满族自治县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4281.29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11458.52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13083.51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10.99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10571.35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0.66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14699.88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20.16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海城市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1867.05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-3.91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9384.00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9681.29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10044.80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17427.80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鞍山市千山风景名胜区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56568.19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鞍山市经济开发区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282.42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8091.24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12746.89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鞍山市高新技术开发区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5767.61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8036.30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-5.22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13415.04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新抚区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5247.11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9124.60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12.30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21244.72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东洲区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597.61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-62.14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15955.55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22094.62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9.74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望花区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2469.38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-8.31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9051.85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14.83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19659.48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顺城区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7286.14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-34.59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8108.91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25.32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17831.15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21.67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95646.19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52.18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抚顺县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5182.55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36.48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22253.38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11.75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19633.00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3.71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18568.60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32614.18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新宾满族自治县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1696.12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-9.41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15941.74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21368.15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12075.83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-14.91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6932.49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-7.21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清原满族自治县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3098.52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-26.67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12878.43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16092.30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21.33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8865.55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-13.59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12819.54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-4.91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抚顺市胜利经济开发区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2178.21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23879.83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16.81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38900.04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7.90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抚顺市经济开发区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9419.67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10.55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13368.89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26126.42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15.95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平山区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3860.93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268.35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12126.30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-18.98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溪湖区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11597.11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13660.76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明山区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3037.34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9190.84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-56.54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26454.47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南芬区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4845.61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55.83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27529.80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7.58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本溪满族自治县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5778.28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17.78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14391.31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20756.29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14373.90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26657.77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-37.51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桓仁满族自治县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4048.22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40.65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12855.19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14619.83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13375.77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18296.06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-39.76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元宝区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19173.2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9.65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7398.44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-18.17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25683.85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-10.21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振兴区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12567.97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-47.51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8389.82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20228.52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-4.24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振安区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2156.72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2157.16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15829.62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9.97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25113.13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9.55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7318.72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7.77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宽甸满族自治县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3788.17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119.41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21559.87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9.93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21917.33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14345.05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25354.02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东港市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3992.42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23.88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14693.33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22777.90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12873.41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19269.31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-4.68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凤城市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4821.35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58.79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15884.08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19048.38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12.88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11253.93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-10.22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20151.92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27.29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古塔区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19069.26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10195.56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-2.09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44456.68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-0.73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凌河区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4472.39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-20.66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5703.09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-27.84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太和区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4116.65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177.55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16797.52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36.03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32491.61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58.67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-100.00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黑山县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10008.79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40.95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16520.33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15725.79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8.34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11524.53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8149.07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义县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4112.2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144.41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18764.48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19037.63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41.48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19352.44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293.92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17207.05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凌海市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8973.65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209.71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14547.21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22.38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17724.64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8783.97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12830.63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45.11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北镇市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5097.84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157.05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13604.93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29.69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17602.31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12572.39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32.05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10439.87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6.58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锦州市开发区(滨海新区)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9906.45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35.84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10209.18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-14.85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20117.78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-6.66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-100.00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锦州市高新区(松山新区)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7464.27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-13.41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7126.19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17941.45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23.99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站前区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8904.73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91.07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6477.02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西市区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9520.91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15.53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8263.08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-2.31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鲅鱼圈区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2206.79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263.04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5192.74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-2.14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8162.14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-12.76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12436.48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4532.84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-60.12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老边区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4047.01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-64.89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10456.66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17057.35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6.52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盖州市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2831.69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10683.87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16.44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13890.61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11418.51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-5.09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13336.26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大石桥市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10487.49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65.15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8018.89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4.61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10971.93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13660.49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24744.31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-32.93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海州区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393.09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-87.47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8412.55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15924.96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11.82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33625.62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6542.07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107.07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25801.23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68.93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21681.25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15.80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太平区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981.5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-36.63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13563.15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-47.08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23192.23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-38.10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清河门区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4608.71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-0.64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12143.74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-9.16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22609.59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-0.10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-100.00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细河区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6110.00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9698.31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28.81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6976.56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阜新蒙古族自治县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3478.97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18.22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25336.20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20664.06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31.31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13176.79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27.92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16382.47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-10.71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彰武县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2841.71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-4.14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14895.80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17592.57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-3.22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12095.89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-16.77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36281.60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85.01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白塔区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7224.64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95.46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8920.16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-1.38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文圣区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15558.58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40.15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18533.09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33.01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15820.74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25.75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宏伟区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26599.77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221.16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11808.82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34.53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15528.91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23.16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15474.03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36.02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弓长岭区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10.99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14401.39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21085.56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31.61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20298.49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54.32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太子河区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6410.26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-35.69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22133.61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8.69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38575.93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辽阳县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2820.1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46.88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18061.15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23.21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22860.96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37.10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16860.24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17.46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16813.39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灯塔市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2760.35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110.58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15991.63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19235.28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13.58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13409.94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13.93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16654.98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4.20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双台子区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5349.44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9202.56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10.76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15440.32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16.39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兴隆台区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15396.02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42.16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10402.73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17190.64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37.64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16197.88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大洼区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6150.04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-13.29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10278.55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4.70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13280.90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17328.70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3433.05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-1.83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盘山县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3380.75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-16.58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20609.70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46.36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25323.65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59.60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14258.49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21.78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10129.54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43.64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银州区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3630.31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11.59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6706.00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清河区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15239.82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-10.59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12818.87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-5.96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23213.16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17.28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15252.15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22.97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铁岭县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8025.65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23197.25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37.65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23694.24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11662.43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12309.02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西丰县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8236.25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17434.11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18832.16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13.72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9851.78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21.77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20256.39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15.75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昌图县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9079.84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-4.38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15373.78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10.22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16268.85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8218.06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-7.17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14837.53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-19.59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调兵山市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6561.66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354.88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12953.78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-3.79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18987.80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-4.40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13993.42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26278.46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13.68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开原市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2986.64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36.67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8868.31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-20.71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13863.83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9633.04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-12.29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12865.18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铁岭市开发区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7746.97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-12.79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13294.84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-1.16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10421.72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双塔区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22648.9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124.75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7908.75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26542.89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48.44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龙城区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3002.51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-24.13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13002.93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18866.04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16.29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朝阳县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4316.48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12670.02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15631.46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16867.57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28.37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14109.79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-10.14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建平县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3183.77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68.43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11886.70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15508.28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13.55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11311.60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-21.47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11373.00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-20.76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喀喇沁左翼蒙古族自治县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2623.45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-10.68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11661.01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-5.98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13195.13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-2.84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12974.29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9933.83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-13.20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北票市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5957.73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-22.99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13179.76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-6.58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16543.08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11213.85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2.90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22578.85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55.02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凌源市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5128.23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42.92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9204.29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10411.06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0.68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11567.96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-9.67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10483.20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1.68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连山区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7513.62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-14.99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12290.19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27.79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16034.19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34.82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16754.56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35.23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18591.76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-5.36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龙港区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3456.67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-66.29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6037.69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11433.71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9216.33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-21.49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南票区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11370.66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18205.35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19121.72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绥中县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3991.86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122.74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8345.45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10338.24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9476.57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12.77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6370.70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建昌县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2916.64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-6.96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11169.96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11363.57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8563.90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-7.75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5442.79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-34.57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兴城市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9440.89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10954.02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13517.05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9.98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10388.03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-33.29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6860.39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-19.24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ind w:left="-107" w:leftChars="-51" w:right="-107" w:rightChars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葫芦岛市杨家杖子经济开发区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148.85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-88.14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17432.36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15201.48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14669.82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-35.74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楷体" w:hAnsi="楷体" w:eastAsia="楷体" w:cs="Times New Roman"/>
          <w:b/>
          <w:bCs/>
          <w:sz w:val="25"/>
          <w:szCs w:val="25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8"/>
          <w:szCs w:val="28"/>
        </w:rPr>
      </w:pPr>
      <w:r>
        <w:rPr>
          <w:rFonts w:ascii="华文中宋" w:hAnsi="华文中宋" w:eastAsia="华文中宋" w:cs="Times New Roman"/>
          <w:b/>
          <w:bCs/>
          <w:sz w:val="28"/>
          <w:szCs w:val="28"/>
        </w:rPr>
        <w:t>表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七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 xml:space="preserve">  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分县区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各级教育生均一般公共预算教育事业费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支出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增长情况</w:t>
      </w:r>
    </w:p>
    <w:p>
      <w:pPr>
        <w:pStyle w:val="7"/>
        <w:spacing w:before="156" w:beforeLines="50"/>
        <w:jc w:val="right"/>
        <w:rPr>
          <w:rFonts w:cs="Times New Roman" w:asciiTheme="minorEastAsia" w:hAnsiTheme="minorEastAsia" w:eastAsiaTheme="minorEastAsia"/>
          <w:sz w:val="20"/>
          <w:szCs w:val="20"/>
        </w:rPr>
      </w:pPr>
      <w:r>
        <w:rPr>
          <w:rFonts w:cs="Times New Roman" w:asciiTheme="minorEastAsia" w:hAnsiTheme="minorEastAsia" w:eastAsiaTheme="minorEastAsia"/>
          <w:sz w:val="20"/>
          <w:szCs w:val="20"/>
        </w:rPr>
        <w:t>单位:元</w:t>
      </w:r>
    </w:p>
    <w:tbl>
      <w:tblPr>
        <w:tblStyle w:val="17"/>
        <w:tblW w:w="5225" w:type="pct"/>
        <w:tblInd w:w="-552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1219"/>
        <w:gridCol w:w="1219"/>
        <w:gridCol w:w="1219"/>
        <w:gridCol w:w="1219"/>
        <w:gridCol w:w="1220"/>
        <w:gridCol w:w="1219"/>
        <w:gridCol w:w="1219"/>
        <w:gridCol w:w="1219"/>
        <w:gridCol w:w="1219"/>
        <w:gridCol w:w="122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24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地区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幼儿园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普通小学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普通初中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普通高中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中等职业学校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</w:trPr>
        <w:tc>
          <w:tcPr>
            <w:tcW w:w="2410" w:type="dxa"/>
            <w:vMerge w:val="continue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19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19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19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1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19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20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和平区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11610.76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57.55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7360.27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12074.46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16171.88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20911.76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沈河区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4820.63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-0.38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10454.51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-0.59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20442.07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0.64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22504.59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380.28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25.49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大东区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7530.18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-6.21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8157.12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21112.69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19643.73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11270.35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13.62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皇姑区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3715.69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39.09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7585.72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12945.83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20619.00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-15.18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80806.91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铁西区（沈阳市）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3846.08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21.54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7230.02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-2.62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12825.57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-6.38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13912.22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-5.02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22461.54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苏家屯区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5207.86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-16.18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10895.18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14222.60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-11.22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17075.28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23565.26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-47.65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浑南区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3683.82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-10.26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11345.76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-14.29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19263.39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-1.14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34456.85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沈北新区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6860.79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14827.08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20153.20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18214.46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17157.50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于洪区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3509.78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345.12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6629.76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-27.79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10272.17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-35.98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13716.53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36675.49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31.95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辽中区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3424.79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20.94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15524.40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5.24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20336.30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12083.62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7617.68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康平县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3017.71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322.35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14534.94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18935.34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6.72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11653.10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9.76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9825.94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-21.04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法库县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1784.44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-5.45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20363.13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-1.18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22702.82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11498.24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-6.18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10437.78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-6.02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新民市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1564.68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50.81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12168.81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14586.36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16.72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9557.61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-21.27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8335.21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119.70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沈阳市经济技术开发区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4389.37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-50.08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8711.16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-24.21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14743.15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-19.71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中山区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18606.82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16.78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12652.01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25037.32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29087.57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-1.46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西岗区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17208.86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13.91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10471.72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21034.56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11.78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21851.74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5.13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沙河口区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12069.49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61.88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11392.94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20961.03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-8.32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25024.03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-3.64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甘井子区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6555.33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19.41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9439.05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1.51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14599.45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19493.44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旅顺口区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5953.81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13.64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9667.94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9.58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18708.06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16014.99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-3.46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29105.04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-4.28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金州区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8958.18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11248.94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17.85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20132.79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26703.28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17.69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21656.13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-22.45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普兰店区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6162.71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12.27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11456.60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23039.89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-2.67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19541.14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-4.02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15799.59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-0.62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长海县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17361.27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25.35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30640.71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29757.72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24701.12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9.54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28557.02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8.54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瓦房店市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5208.24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-26.23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10619.59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16794.68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16149.10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15891.11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8.88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庄河市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6135.45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18.27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14209.47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-39.50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25361.40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-32.46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14248.89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-45.79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21901.31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-21.72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大连市长兴岛经济区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22522.04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6.07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14628.77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14.53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16646.03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28404.22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38335.99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大连市高新园区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12174.05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22.30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17792.75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28880.56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12437.09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铁东区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12553.21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6523.76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-8.74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14459.33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铁西区（鞍山市）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422.28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-62.45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9716.04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22129.49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立山区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468.90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504.88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8826.26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-10.55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18142.04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-10.36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千山区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4406.20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-43.33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19391.78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-1.71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27664.82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-0.26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16950.61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台安县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4512.33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-4.96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12414.57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17478.24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8696.75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10798.54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4.63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岫岩满族自治县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3943.85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18.52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10999.46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5.61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12518.07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10491.45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27.60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13954.80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19.91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海城市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1878.30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-3.15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9339.99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9475.82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10316.02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17231.71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-1.74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鞍山市千山风景名胜区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56050.95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12.24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鞍山市经济开发区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286.14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8088.22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12751.44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-0.10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鞍山市高新技术开发区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5767.61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7989.88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-5.18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13333.17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新抚区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5247.11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8673.27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20785.97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东洲区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597.61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-62.14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15955.55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22094.62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9.74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望花区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2469.38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-8.31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9051.85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19659.48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0.53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顺城区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7286.14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-34.59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8106.34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27.45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17831.15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21.67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95646.19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52.18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抚顺县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3876.26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-3.12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23395.47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19552.06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18568.60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10.38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32614.18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2.29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新宾满族自治县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1696.12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-9.41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15320.30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5.91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20744.86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3.15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11984.32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6797.21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-9.02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清原满族自治县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3098.52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-36.93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12858.91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10.59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16006.82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18.73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8865.55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-13.59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12819.54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-4.91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抚顺市胜利经济开发区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2178.21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23879.83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16.81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38900.04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7.90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抚顺市经济开发区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9419.67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10.55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13368.89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26126.42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15.95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平山区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3860.93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12138.83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-22.19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溪湖区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11641.49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13661.43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0.44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明山区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3037.34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-9.97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9150.31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-57.09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26454.47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-0.38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南芬区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4845.61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-49.31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27529.80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-15.27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本溪满族自治县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5800.05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17.63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14414.30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-7.94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20559.62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-2.59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13381.52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-15.25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25928.94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-34.10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桓仁满族自治县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4048.22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0.83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12855.19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14619.83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7.52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13375.77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18296.06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-44.23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元宝区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19173.20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5.00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7209.87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-27.56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25126.57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-11.41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振兴区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12567.97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-47.88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8356.43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-4.33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20228.52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振安区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2156.72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-25.34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18224.40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27990.83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14.98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8304.90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22.29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宽甸满族自治县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3788.17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-5.13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21559.87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21917.33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11.41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14088.08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25354.02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-27.77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东港市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3950.38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20.93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13299.87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20537.73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-0.08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12743.70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-1.15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19269.31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-8.42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凤城市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4821.35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58.79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15884.14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19048.81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13.74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11253.93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20151.92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25.65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古塔区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19069.26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10103.65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-8.75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44456.68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-0.73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凌河区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3967.08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-23.38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5688.10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-28.54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太和区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4116.65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44.58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16573.81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15.98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29533.57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28.31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-100.00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黑山县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10020.91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37.06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16482.62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15382.19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7.61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11524.53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7.93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8149.07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义县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4112.20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-24.61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18705.80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19037.63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19352.44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137.28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17207.05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33.17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凌海市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8303.66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148.94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14380.91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16.82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17326.10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25.63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8824.08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12830.63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-3.59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北镇市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5034.71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211.03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13402.69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23.72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17467.66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11733.25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11.55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10439.87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锦州市开发区(滨海新区)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9906.45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35.84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10209.18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-15.50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20117.78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-8.75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-100.00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锦州市高新区(松山新区)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3041.66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-64.71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7126.19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17941.45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23.99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站前区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8721.97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96.02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5884.36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11.67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西市区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6020.33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-23.83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8095.60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-4.69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鲅鱼圈区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1900.76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212.70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5346.07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-4.18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8313.36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-14.88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11750.89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5209.94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老边区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4047.01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-54.89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10144.23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3.92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16581.47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6.63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盖州市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2665.65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-3.00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10628.05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14082.76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-12.44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10725.72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-13.21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13311.19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6.39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大石桥市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6410.82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7924.07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8.27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10373.04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13575.64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2.51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13910.73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-16.81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海州区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393.09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-89.28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8066.78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-2.64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15257.40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33625.62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31.54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4559.00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54.65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25474.63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72.59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21204.34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16.76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太平区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1078.18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-30.39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11191.54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22607.55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-17.79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清河门区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4608.71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-0.64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12133.63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22609.59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-100.00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细河区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343.87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-49.14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5989.68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8.31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9440.92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25.39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7038.20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阜新蒙古族自治县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3417.03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15.67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25135.35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20413.79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23.10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12928.81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19.35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16382.47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-14.71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彰武县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2900.17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-18.58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15007.97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-5.21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17828.97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-3.55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13338.25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-19.99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19974.32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-11.88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白塔区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10940.40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28.63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7873.84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13.76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文圣区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15558.58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40.15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19090.30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37.72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15820.74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25.75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宏伟区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26579.45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184.80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11808.82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15528.91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16228.25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6.58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弓长岭区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8105.86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45.85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14386.64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29.27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21085.62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19319.27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46.88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太子河区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6410.26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-20.15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22134.80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38575.93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辽阳县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2832.46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36.05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16199.54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21481.51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37.40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16556.83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16813.39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23.71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灯塔市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2764.42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-16.27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15702.71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19568.62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13410.02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11.80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16654.98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-16.67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双台子区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5349.44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14.80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9196.39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9.44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15440.32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16.43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兴隆台区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14750.11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11.29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10220.64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25.61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16765.14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35.63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15194.04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31.80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大洼区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6150.04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-20.28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10260.82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-4.38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13223.27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-12.61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17328.70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-3.25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3433.05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-42.55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盘山县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3380.75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-19.50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20191.43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28.61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25196.52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14258.49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7.75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10510.65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-0.25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银州区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3630.31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11.59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6706.00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清河区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15239.82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-7.43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12818.87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0.70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22836.43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17.67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12941.36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8.70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铁岭县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8025.65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23149.91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38.91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23646.78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28.52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11662.43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18.89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11558.05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西丰县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8236.25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12.58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17254.97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9.38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18283.18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12.28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9851.78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21.77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20256.39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16.84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昌图县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9079.84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-4.86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15216.45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16109.33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9.61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8133.76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-7.54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14423.00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-5.21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调兵山市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6561.66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354.88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12953.78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-3.41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18987.80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-3.28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13964.05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31.07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26278.46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13.68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开原市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2986.64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36.51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8868.87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13865.20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4.92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7976.28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-12.82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11055.77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-7.05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铁岭市开发区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6504.37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-26.78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13294.84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-1.16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10421.72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双塔区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10747.68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55.93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7673.97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25507.64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42.65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龙城区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3002.51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-24.13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12586.45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18723.23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17.71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朝阳县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4316.48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12670.02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15631.46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25.33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15585.25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18.61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14109.79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-10.14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建平县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3183.77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58.60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11861.00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4.69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15475.90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10271.49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-30.64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10584.13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4.56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喀喇沁左翼蒙古族自治县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2619.54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-10.81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11734.63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-5.18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13195.13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-2.82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12704.44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9933.83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-13.20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北票市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5957.73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-40.99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13179.76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-5.88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16543.08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-8.32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11213.85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15761.29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-1.68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凌源市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5136.31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41.74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9045.36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0.93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10156.00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-3.38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11567.96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10483.20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连山区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7513.62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-14.99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12290.19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27.87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16034.19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34.82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16754.56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35.23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18591.76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-5.36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龙港区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3456.67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-66.29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5794.29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-17.81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11355.13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-7.62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9216.33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-21.49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南票区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10485.82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49.44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18205.35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-5.02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19082.79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8.86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绥中县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3991.86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122.74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8345.45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10338.24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3.27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9476.57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14.19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6370.70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建昌县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2916.67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-6.96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11168.12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6.86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11363.57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-1.92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8586.56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-8.14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5442.79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-26.21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兴城市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9509.24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14.83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10838.24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12946.35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13.13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11156.21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-28.34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6860.39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-9.01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10" w:type="dxa"/>
            <w:shd w:val="clear" w:color="auto" w:fill="auto"/>
            <w:noWrap/>
            <w:vAlign w:val="center"/>
          </w:tcPr>
          <w:p>
            <w:pPr>
              <w:spacing w:line="245" w:lineRule="auto"/>
              <w:ind w:left="1" w:leftChars="-51" w:right="-107" w:rightChars="-51" w:hanging="108" w:hangingChars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葫芦岛市杨家杖子经济开发区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148.85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-88.14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17432.36 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0.30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15201.48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-2.62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14669.82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-31.21 </w:t>
            </w:r>
          </w:p>
        </w:tc>
        <w:tc>
          <w:tcPr>
            <w:tcW w:w="1219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4"/>
          <w:szCs w:val="24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4"/>
          <w:szCs w:val="24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4"/>
          <w:szCs w:val="24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4"/>
          <w:szCs w:val="24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4"/>
          <w:szCs w:val="24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4"/>
          <w:szCs w:val="24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4"/>
          <w:szCs w:val="24"/>
        </w:rPr>
      </w:pPr>
    </w:p>
    <w:p>
      <w:pPr>
        <w:pStyle w:val="7"/>
        <w:spacing w:line="300" w:lineRule="exact"/>
        <w:jc w:val="center"/>
        <w:rPr>
          <w:rFonts w:ascii="华文中宋" w:hAnsi="华文中宋" w:eastAsia="华文中宋" w:cs="Times New Roman"/>
          <w:b/>
          <w:bCs/>
          <w:sz w:val="28"/>
          <w:szCs w:val="28"/>
        </w:rPr>
      </w:pPr>
      <w:r>
        <w:rPr>
          <w:rFonts w:ascii="华文中宋" w:hAnsi="华文中宋" w:eastAsia="华文中宋" w:cs="Times New Roman"/>
          <w:b/>
          <w:bCs/>
          <w:sz w:val="28"/>
          <w:szCs w:val="28"/>
        </w:rPr>
        <w:t>表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八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 xml:space="preserve">  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分县区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各级教育生均一般公共预算公用经费</w:t>
      </w:r>
      <w:r>
        <w:rPr>
          <w:rFonts w:hint="eastAsia" w:ascii="华文中宋" w:hAnsi="华文中宋" w:eastAsia="华文中宋" w:cs="Times New Roman"/>
          <w:b/>
          <w:bCs/>
          <w:sz w:val="28"/>
          <w:szCs w:val="28"/>
        </w:rPr>
        <w:t>支出</w:t>
      </w:r>
      <w:r>
        <w:rPr>
          <w:rFonts w:ascii="华文中宋" w:hAnsi="华文中宋" w:eastAsia="华文中宋" w:cs="Times New Roman"/>
          <w:b/>
          <w:bCs/>
          <w:sz w:val="28"/>
          <w:szCs w:val="28"/>
        </w:rPr>
        <w:t>增长情况</w:t>
      </w:r>
    </w:p>
    <w:p>
      <w:pPr>
        <w:pStyle w:val="7"/>
        <w:spacing w:before="156" w:beforeLines="50"/>
        <w:jc w:val="right"/>
        <w:rPr>
          <w:rFonts w:cs="Times New Roman" w:asciiTheme="minorEastAsia" w:hAnsiTheme="minorEastAsia" w:eastAsiaTheme="minorEastAsia"/>
          <w:sz w:val="20"/>
          <w:szCs w:val="20"/>
        </w:rPr>
      </w:pPr>
      <w:r>
        <w:rPr>
          <w:rFonts w:cs="Times New Roman" w:asciiTheme="minorEastAsia" w:hAnsiTheme="minorEastAsia" w:eastAsiaTheme="minorEastAsia"/>
          <w:sz w:val="20"/>
          <w:szCs w:val="20"/>
        </w:rPr>
        <w:t>单位:元</w:t>
      </w:r>
    </w:p>
    <w:tbl>
      <w:tblPr>
        <w:tblStyle w:val="17"/>
        <w:tblW w:w="5225" w:type="pct"/>
        <w:tblInd w:w="-552" w:type="dxa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1219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</w:trPr>
        <w:tc>
          <w:tcPr>
            <w:tcW w:w="240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地区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幼儿园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b/>
                <w:sz w:val="20"/>
                <w:szCs w:val="20"/>
              </w:rPr>
              <w:t>普通小学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普通初中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普通高中</w:t>
            </w:r>
          </w:p>
        </w:tc>
        <w:tc>
          <w:tcPr>
            <w:tcW w:w="244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中等职业学校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</w:trPr>
        <w:tc>
          <w:tcPr>
            <w:tcW w:w="2403" w:type="dxa"/>
            <w:vMerge w:val="continue"/>
            <w:vAlign w:val="center"/>
          </w:tcPr>
          <w:p>
            <w:pPr>
              <w:spacing w:line="240" w:lineRule="exact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20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20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20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  <w:tc>
          <w:tcPr>
            <w:tcW w:w="1220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2022年</w:t>
            </w:r>
          </w:p>
        </w:tc>
        <w:tc>
          <w:tcPr>
            <w:tcW w:w="1220" w:type="dxa"/>
            <w:vAlign w:val="center"/>
          </w:tcPr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增长率</w:t>
            </w:r>
          </w:p>
          <w:p>
            <w:pPr>
              <w:spacing w:line="200" w:lineRule="exact"/>
              <w:jc w:val="center"/>
              <w:rPr>
                <w:rFonts w:cs="Times New Roman" w:asciiTheme="minorEastAsia" w:hAnsiTheme="minorEastAsia"/>
                <w:b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/>
                <w:sz w:val="20"/>
                <w:szCs w:val="20"/>
              </w:rPr>
              <w:t>（%）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和平区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5034.84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-20.13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2552.61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-10.47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3654.06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-10.95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2414.67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-24.56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264.71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21.85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沈河区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2415.32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31.97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1929.49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-8.01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3546.95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2.16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2158.16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-10.31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304.23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0.40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大东区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1715.26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-51.12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1921.48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-3.78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6735.16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25.89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3044.03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-31.98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6199.30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33.55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皇姑区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1493.12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1.12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1774.91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2485.77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0.15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3699.79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568.09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0.51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铁西区（沈阳市）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328.24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-0.75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1941.81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-18.06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3192.69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1605.53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24.83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9538.46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1.02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苏家屯区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1078.85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-67.83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913.97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-54.50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1030.88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-61.72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663.21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-67.73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915.62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-95.04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浑南区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2880.79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0.40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3701.34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7673.52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16730.61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0.01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沈北新区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4255.37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6.01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6227.90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7301.34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0.68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4715.57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0.01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2345.84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于洪区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1378.64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248.49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1484.51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-63.66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1608.04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-77.73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225.12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-76.04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1930.82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-68.27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辽中区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921.95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1.61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3914.74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0.11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3209.82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1.59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3214.60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1694.70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0.28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康平县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960.52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3276.17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1469.84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2253.20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5.36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2195.96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213.52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2534.85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2.76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法库县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416.32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-21.58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4057.45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-26.21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9756.53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0.59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3186.08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40.93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3189.58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-15.05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新民市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417.30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139.28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965.32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-6.87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1034.10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1.82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582.19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-69.81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2008.25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沈阳市经济技术开发区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4227.67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-51.29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3736.88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-45.68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6227.00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-36.98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中山区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10570.52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-1.93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2963.77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-27.21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3878.61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-30.27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3581.72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-28.15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西岗区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5664.70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9.44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1151.25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-38.88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1582.22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-36.91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2212.50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-27.71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沙河口区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2916.72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853.30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318.83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-30.07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400.84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-37.35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924.66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-64.68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甘井子区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379.04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12.17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1878.08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0.48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2070.12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1.05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2712.18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0.31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旅顺口区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2392.61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-1.82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2696.35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24.91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5261.11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49.21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1037.25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-55.01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3748.77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-25.13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金州区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1083.30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-22.72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1752.09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0.41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2407.37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0.29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3572.19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7615.55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-51.49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普兰店区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1888.43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37.33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959.85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-67.48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1681.08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-64.34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1182.23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-62.67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2103.33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-24.70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长海县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3853.50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-2.14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3765.46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5954.00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60.91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6302.26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71.77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3013.77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-37.80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瓦房店市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1156.20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-65.50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1327.72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-45.81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785.21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-38.28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1617.14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-13.42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1558.35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-47.88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庄河市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1574.46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-8.24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2770.59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5965.19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115.23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1806.09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-32.38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4936.64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-18.50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大连市长兴岛经济区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10511.86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90.97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2870.13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-17.33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2514.97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-29.89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3838.10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-24.05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11021.16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-4.61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大连市高新园区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1992.20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-26.37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4692.35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0.01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4860.48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0.01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84.28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65.84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铁东区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4350.93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9.94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875.41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-10.25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904.29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-22.94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铁西区（鞍山市）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375.00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-66.66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1809.31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3106.25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158.12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立山区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376.80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386.07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1228.28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18.53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1478.10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千山区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2503.24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-56.05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4203.72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8039.82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17.84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4159.23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-31.80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台安县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2317.24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-26.45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2243.37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3.10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1943.71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-9.25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1434.88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0.70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3282.39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-14.44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岫岩满族自治县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1475.61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58.79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2087.65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6.85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2451.45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-1.22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2800.65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296.49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4081.22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35.69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海城市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1439.98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-8.04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1503.70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-24.01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1053.12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-25.64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2276.28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-11.44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1278.02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9.82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鞍山市千山风景名胜区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11765.44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鞍山市经济开发区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282.42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1163.33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-29.87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3439.16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-13.01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鞍山市高新技术开发区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5655.82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1492.14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1784.50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-10.69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新抚区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4002.66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5.92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1046.61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8.49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3503.22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142.66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东洲区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547.58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-53.14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3213.06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548.36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1458.97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257.51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望花区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1916.89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8.17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1453.32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34.52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2141.74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40.00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顺城区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3361.61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-17.59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1627.53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244.34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1485.44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11300.49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62.87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抚顺县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1060.47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-12.17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907.81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-63.15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1629.87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-43.57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4295.60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14.83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7029.03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28.65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新宾满族自治县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875.45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-6.58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1082.95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10.40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2411.50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-38.00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570.81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-67.02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1371.77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-39.17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清原满族自治县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784.87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-54.44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2680.57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51.68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1934.94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44.45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1155.64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-64.56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2121.38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-31.94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抚顺市胜利经济开发区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1890.82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2986.18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61.89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3013.73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-4.33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抚顺市经济开发区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7405.98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-12.16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4284.29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-48.76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3925.76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-64.83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平山区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2870.20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1.31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1134.42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-13.63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溪湖区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1144.22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1.03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1244.97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7.37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明山区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1675.04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30.95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1787.98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-86.68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1604.64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-74.65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南芬区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670.77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-73.57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6167.20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-16.07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本溪满族自治县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1466.01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44.46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3381.92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8.31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5325.80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2112.20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-54.20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7014.62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-53.96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桓仁满族自治县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1594.21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8.76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2988.47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61.81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2870.00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-5.30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2735.46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-56.95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1924.92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-87.51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元宝区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11789.42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-1.09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1576.77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-64.81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4107.62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-50.24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振兴区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5777.49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-5.14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1367.92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1966.43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-45.29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振安区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1837.64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-35.64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2862.72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94.97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1851.32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-45.39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1041.78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2.11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宽甸满族自治县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1105.77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-44.54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2665.49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-42.89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1474.91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-56.27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5581.48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-32.80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8896.58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-50.92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东港市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1173.48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52.21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1970.10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27.02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2010.06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10.30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1490.37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9.51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4303.98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-16.37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凤城市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1933.49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725.75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1550.14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50.74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2032.89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40.30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882.18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-44.81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5020.39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87.27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古塔区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4052.70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53.87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1245.20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3823.41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-15.09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凌河区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771.45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167.34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477.88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-51.28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太和区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1558.09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613.02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1545.94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-15.50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4631.04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82.72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-100.00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黑山县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4854.69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31.88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1712.59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2.81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2825.37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53.04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1197.28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-16.15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2683.03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44.06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义县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1159.80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-70.32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2479.92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-28.95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3652.35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12195.13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1405.40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2891.05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141.96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凌海市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4332.09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502.54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2687.11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59.96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3159.86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77.91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1052.39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102.04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4959.30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-3.77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北镇市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2985.93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288.01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2429.88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52.36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2836.18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21.11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3191.78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9.32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3023.24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91.14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锦州市开发区(滨海新区)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1983.68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24.01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1896.67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51.20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3600.11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-100.00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锦州市高新区(松山新区)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1223.61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-77.90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880.93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-36.54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3899.63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131.03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站前区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3896.69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50.02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1672.66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13.74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西市区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2321.91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48.00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862.63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-19.83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鲅鱼圈区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963.37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1322.79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499.63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-42.73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641.36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-72.52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900.12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-63.76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1833.22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26.92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老边区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555.40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-87.41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1493.44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-23.84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1853.73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-35.63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盖州市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1427.57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-1.33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1251.54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-38.38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1656.02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-52.77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1132.43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-70.98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-96.95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大石桥市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1149.70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3.81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669.44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-7.64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909.65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1.36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2701.62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-6.66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2145.26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18.61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海州区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374.08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-75.64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881.48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-33.11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1578.54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-25.24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6104.31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-32.40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新邱区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3447.13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410.53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2284.92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18.13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3060.36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141.75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太平区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108.63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-82.20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593.88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26.47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703.28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-55.54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清河门区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834.99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-7.44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1445.87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103.41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1985.44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130.11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-100.00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细河区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20.37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762.40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-9.88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1409.00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192.29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2167.99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61.72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阜新蒙古族自治县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283.01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-55.71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3260.68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92.33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2300.23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36.46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820.39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44.57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1625.33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75.75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彰武县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2089.80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-13.69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2387.01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2640.43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8.29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1774.05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-58.70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4385.47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-9.23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白塔区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6782.88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45.84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1188.69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-23.55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文圣区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3860.82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131.50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2570.62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36.94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2416.23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宏伟区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14785.74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417.92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2270.75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7.25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1921.60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-33.47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1949.80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-58.89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弓长岭区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6418.86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15.49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2463.68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93.22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3450.35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118.95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5763.67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203.30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太子河区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1895.56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-26.92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5987.15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-36.35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10796.72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0.89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辽阳县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1761.53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66.67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1971.11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4.44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2192.77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0.78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2272.51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-15.20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3793.12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-30.96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灯塔市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2300.89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-28.54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2120.38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-33.86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2920.72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-9.48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1249.69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-8.13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3405.43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-58.58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双台子区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2621.47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13.12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1137.57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-5.03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1858.86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14.17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兴隆台区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7642.54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-7.77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1209.15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13.68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1754.43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35.62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1498.71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38.54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大洼区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2005.69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-54.54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1893.05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-5.20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2504.59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-35.69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443.70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-84.64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1890.95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-50.35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盘山县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217.95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-87.88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2068.17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2.99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2451.68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-3.58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361.19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-77.54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4370.35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-3.83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银州区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3254.18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23.89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1498.79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18.67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清河区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5197.45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56.01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1042.42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2812.51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87.34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3102.61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47.79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铁岭县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1621.56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-23.88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2168.67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56.04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3209.07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32.78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1857.46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67.68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2876.57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-34.98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西丰县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1207.29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-4.23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2749.29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87.33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2737.15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71.94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1191.24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127.16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3675.87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33.45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昌图县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1144.70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13.03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1226.18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-2.60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1729.65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78.58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843.78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-29.34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4273.83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-4.22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调兵山市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2259.68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302.37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1888.60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0.40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1170.63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-44.42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4050.35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2224.58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8866.50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135.46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开原市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479.43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144.17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434.94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-67.93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969.99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-19.02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197.12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-50.41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1278.75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-34.79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铁岭市开发区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4833.34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-34.55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1909.80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-15.82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1943.97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-16.19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双塔区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1837.83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1.32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1855.42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9.59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6352.80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龙城区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2194.29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-31.17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4005.09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19.08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2419.83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-25.70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朝阳县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598.08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-34.84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1248.39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3052.23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2333.36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142.71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2184.13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-25.41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建平县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770.98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44.83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1362.89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-33.52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2275.48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-6.94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776.38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-87.86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2485.21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-9.42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喀喇沁左翼蒙古族自治县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134.90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-62.29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1043.35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-34.10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1228.77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-15.96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1188.95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208.39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1814.32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48.03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北票市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2897.38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-58.39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1380.89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-55.30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1543.17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-68.44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1221.37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-36.40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5456.80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-21.88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凌源市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1192.40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77.35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1362.74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-31.76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1689.05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-32.30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1606.61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-30.40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2548.43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-14.23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连山区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2167.31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-41.05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1285.48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76.84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1631.80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124.63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6065.80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148.46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4485.68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180.58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龙港区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1203.00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-74.02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557.34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-72.65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1329.29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-55.97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3178.56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-56.01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南票区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7138.68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250.81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3181.88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-30.11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3267.77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15.06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绥中县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3179.33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182.14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1004.68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-49.08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1351.06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-44.16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899.57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19.65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1980.10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21.06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建昌县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1657.77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-20.41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1095.16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-22.41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1174.46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-52.29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664.44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-57.98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1219.51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-60.76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兴城市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1988.75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-1.47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1390.46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-37.78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1347.27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-18.37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1304.60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-82.86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2853.40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-39.55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403" w:type="dxa"/>
            <w:shd w:val="clear" w:color="auto" w:fill="auto"/>
            <w:noWrap/>
            <w:vAlign w:val="center"/>
          </w:tcPr>
          <w:p>
            <w:pPr>
              <w:spacing w:line="245" w:lineRule="auto"/>
              <w:ind w:left="1" w:leftChars="-51" w:right="-107" w:rightChars="-51" w:hanging="108" w:hangingChars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 w:hAnsiTheme="minorEastAsia"/>
                <w:sz w:val="18"/>
                <w:szCs w:val="18"/>
              </w:rPr>
              <w:t>葫芦岛市杨家杖子经济开发区</w:t>
            </w:r>
          </w:p>
        </w:tc>
        <w:tc>
          <w:tcPr>
            <w:tcW w:w="1219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-100.00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550.33 </w:t>
            </w:r>
          </w:p>
        </w:tc>
        <w:tc>
          <w:tcPr>
            <w:tcW w:w="1220" w:type="dxa"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-79.12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471.09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-78.53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357.90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-82.38 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</w:tr>
    </w:tbl>
    <w:p>
      <w:pPr>
        <w:pStyle w:val="7"/>
        <w:spacing w:before="156" w:beforeLines="50"/>
        <w:ind w:right="700"/>
        <w:rPr>
          <w:rFonts w:cs="Times New Roman" w:asciiTheme="minorEastAsia" w:hAnsiTheme="minorEastAsia" w:eastAsiaTheme="minorEastAsia"/>
          <w:sz w:val="20"/>
          <w:szCs w:val="20"/>
        </w:rPr>
      </w:pPr>
    </w:p>
    <w:sectPr>
      <w:pgSz w:w="16838" w:h="11906" w:orient="landscape"/>
      <w:pgMar w:top="1440" w:right="1440" w:bottom="1440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720" w:right="90"/>
      <w:jc w:val="right"/>
    </w:pPr>
    <w:ins w:id="0" w:author="马莹" w:date="2023-12-27T09:45:00Z">
      <w:r>
        <w:rPr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534035" cy="230505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ins w:id="2" w:author="马莹" w:date="2023-12-27T09:45:00Z">
                              <w:r>
                                <w:rPr/>
                                <w:fldChar w:fldCharType="begin"/>
                              </w:r>
                            </w:ins>
                            <w:ins w:id="3" w:author="马莹" w:date="2023-12-27T09:45:00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4" w:author="马莹" w:date="2023-12-27T09:45:00Z">
                              <w:r>
                                <w:rPr/>
                                <w:fldChar w:fldCharType="separate"/>
                              </w:r>
                            </w:ins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  <w:t>- 5 -</w:t>
                            </w:r>
                            <w:ins w:id="5" w:author="马莹" w:date="2023-12-27T09:45:00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top:0pt;height:18.15pt;width:42.05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D2TH3RAAAAAwEAAA8AAAAAAAAAAQAgAAAAIgAAAGRycy9kb3ducmV2LnhtbFBLAQIU&#10;ABQAAAAIAIdO4kBDqXoD+gEAAAEEAAAOAAAAAAAAAAEAIAAAACA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</w:pPr>
                      <w:ins w:id="6" w:author="马莹" w:date="2023-12-27T09:45:00Z">
                        <w:r>
                          <w:rPr/>
                          <w:fldChar w:fldCharType="begin"/>
                        </w:r>
                      </w:ins>
                      <w:ins w:id="7" w:author="马莹" w:date="2023-12-27T09:45:00Z">
                        <w:r>
                          <w:rPr/>
                          <w:instrText xml:space="preserve"> PAGE  \* MERGEFORMAT </w:instrText>
                        </w:r>
                      </w:ins>
                      <w:ins w:id="8" w:author="马莹" w:date="2023-12-27T09:45:00Z">
                        <w:r>
                          <w:rPr/>
                          <w:fldChar w:fldCharType="separate"/>
                        </w:r>
                      </w:ins>
                      <w:r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  <w:t>- 5 -</w:t>
                      </w:r>
                      <w:ins w:id="9" w:author="马莹" w:date="2023-12-27T09:45:00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  <w:ins w:id="10" w:author="马莹" w:date="2023-12-27T09:45:00Z">
      <w:r>
        <w:rPr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617855" cy="302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ind w:left="720" w:right="90"/>
                              <w:jc w:val="right"/>
                            </w:pPr>
                          </w:p>
                          <w:p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6" o:spt="202" type="#_x0000_t202" style="position:absolute;left:0pt;margin-top:0pt;height:23.8pt;width:48.6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Uuh/PSAAAAAwEAAA8AAAAAAAAAAQAgAAAAIgAAAGRycy9kb3ducmV2LnhtbFBLAQIU&#10;ABQAAAAIAIdO4kBjWaFe+QEAAAEEAAAOAAAAAAAAAAEAIAAAACE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ind w:left="720" w:right="90"/>
                        <w:jc w:val="right"/>
                      </w:pPr>
                    </w:p>
                    <w:p/>
                  </w:txbxContent>
                </v:textbox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ins w:id="12" w:author="马莹" w:date="2023-12-27T09:45:00Z">
      <w:r>
        <w:rPr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534035" cy="2305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  <w:ins w:id="14" w:author="马莹" w:date="2023-12-27T09:45:00Z">
                              <w:r>
                                <w:rPr/>
                                <w:fldChar w:fldCharType="begin"/>
                              </w:r>
                            </w:ins>
                            <w:ins w:id="15" w:author="马莹" w:date="2023-12-27T09:45:00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16" w:author="马莹" w:date="2023-12-27T09:45:00Z">
                              <w:r>
                                <w:rPr/>
                                <w:fldChar w:fldCharType="separate"/>
                              </w:r>
                            </w:ins>
                            <w:r>
                              <w:rPr>
                                <w:rFonts w:ascii="宋体" w:hAnsi="宋体" w:eastAsia="宋体" w:cs="宋体"/>
                                <w:sz w:val="28"/>
                                <w:szCs w:val="28"/>
                              </w:rPr>
                              <w:t>- 24 -</w:t>
                            </w:r>
                            <w:ins w:id="17" w:author="马莹" w:date="2023-12-27T09:45:00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top:0pt;height:18.15pt;width:42.05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D2TH3RAAAAAwEAAA8AAAAAAAAAAQAgAAAAIgAAAGRycy9kb3ducmV2LnhtbFBLAQIU&#10;ABQAAAAIAIdO4kCdyj/A+gEAAAEEAAAOAAAAAAAAAAEAIAAAACA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</w:pPr>
                      <w:ins w:id="18" w:author="马莹" w:date="2023-12-27T09:45:00Z">
                        <w:r>
                          <w:rPr/>
                          <w:fldChar w:fldCharType="begin"/>
                        </w:r>
                      </w:ins>
                      <w:ins w:id="19" w:author="马莹" w:date="2023-12-27T09:45:00Z">
                        <w:r>
                          <w:rPr/>
                          <w:instrText xml:space="preserve"> PAGE  \* MERGEFORMAT </w:instrText>
                        </w:r>
                      </w:ins>
                      <w:ins w:id="20" w:author="马莹" w:date="2023-12-27T09:45:00Z">
                        <w:r>
                          <w:rPr/>
                          <w:fldChar w:fldCharType="separate"/>
                        </w:r>
                      </w:ins>
                      <w:r>
                        <w:rPr>
                          <w:rFonts w:ascii="宋体" w:hAnsi="宋体" w:eastAsia="宋体" w:cs="宋体"/>
                          <w:sz w:val="28"/>
                          <w:szCs w:val="28"/>
                        </w:rPr>
                        <w:t>- 24 -</w:t>
                      </w:r>
                      <w:ins w:id="21" w:author="马莹" w:date="2023-12-27T09:45:00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  <w:ins w:id="22" w:author="马莹" w:date="2023-12-27T09:45:00Z">
      <w:r>
        <w:rPr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14935" cy="302260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</w:pPr>
                          </w:p>
                          <w:p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0pt;height:23.8pt;width:9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7G5YnRAAAAAwEAAA8AAAAAAAAAAQAgAAAAIgAAAGRycy9kb3ducmV2LnhtbFBLAQIU&#10;ABQAAAAIAIdO4kBIXrPp+gEAAAEEAAAOAAAAAAAAAAEAIAAAACA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</w:pPr>
                    </w:p>
                    <w:p/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马莹">
    <w15:presenceInfo w15:providerId="None" w15:userId="马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mYjM0OTNjNjcxNDkwYjUzZDQ1YzA4NWZlZWUzOWUifQ=="/>
  </w:docVars>
  <w:rsids>
    <w:rsidRoot w:val="00DB614D"/>
    <w:rsid w:val="00013714"/>
    <w:rsid w:val="00017C2F"/>
    <w:rsid w:val="00023A6D"/>
    <w:rsid w:val="00031994"/>
    <w:rsid w:val="00041DF7"/>
    <w:rsid w:val="00047FF6"/>
    <w:rsid w:val="00057784"/>
    <w:rsid w:val="00074A1A"/>
    <w:rsid w:val="000800BB"/>
    <w:rsid w:val="0008112B"/>
    <w:rsid w:val="00085CEB"/>
    <w:rsid w:val="00086833"/>
    <w:rsid w:val="000A0074"/>
    <w:rsid w:val="000A4A64"/>
    <w:rsid w:val="000B2C1E"/>
    <w:rsid w:val="000B460F"/>
    <w:rsid w:val="000D043B"/>
    <w:rsid w:val="000D096E"/>
    <w:rsid w:val="000D1D6E"/>
    <w:rsid w:val="000D5217"/>
    <w:rsid w:val="000E522F"/>
    <w:rsid w:val="000E58D0"/>
    <w:rsid w:val="000E5F6B"/>
    <w:rsid w:val="000E68E8"/>
    <w:rsid w:val="000F0D36"/>
    <w:rsid w:val="00100B7B"/>
    <w:rsid w:val="00100CC6"/>
    <w:rsid w:val="00130520"/>
    <w:rsid w:val="00141FAC"/>
    <w:rsid w:val="00142035"/>
    <w:rsid w:val="0015184E"/>
    <w:rsid w:val="00155FDA"/>
    <w:rsid w:val="00157B41"/>
    <w:rsid w:val="00162EA7"/>
    <w:rsid w:val="00171194"/>
    <w:rsid w:val="00173804"/>
    <w:rsid w:val="0017517D"/>
    <w:rsid w:val="00175D63"/>
    <w:rsid w:val="0017617D"/>
    <w:rsid w:val="0017674F"/>
    <w:rsid w:val="001B65AE"/>
    <w:rsid w:val="001C1D6F"/>
    <w:rsid w:val="001D7D3B"/>
    <w:rsid w:val="001E23A9"/>
    <w:rsid w:val="001E67CF"/>
    <w:rsid w:val="001F3A27"/>
    <w:rsid w:val="00200969"/>
    <w:rsid w:val="00201BD8"/>
    <w:rsid w:val="00205EAB"/>
    <w:rsid w:val="002140CE"/>
    <w:rsid w:val="00217E20"/>
    <w:rsid w:val="00221771"/>
    <w:rsid w:val="00224D3A"/>
    <w:rsid w:val="00231499"/>
    <w:rsid w:val="002325A0"/>
    <w:rsid w:val="00233FEE"/>
    <w:rsid w:val="00242594"/>
    <w:rsid w:val="0025326E"/>
    <w:rsid w:val="00253567"/>
    <w:rsid w:val="00264796"/>
    <w:rsid w:val="002743B4"/>
    <w:rsid w:val="00276298"/>
    <w:rsid w:val="0029012F"/>
    <w:rsid w:val="00290FFD"/>
    <w:rsid w:val="00292A20"/>
    <w:rsid w:val="00295698"/>
    <w:rsid w:val="002A0081"/>
    <w:rsid w:val="002A1362"/>
    <w:rsid w:val="002A1499"/>
    <w:rsid w:val="002A18E8"/>
    <w:rsid w:val="002B09BC"/>
    <w:rsid w:val="002B1B14"/>
    <w:rsid w:val="002B3665"/>
    <w:rsid w:val="002B4988"/>
    <w:rsid w:val="002B7765"/>
    <w:rsid w:val="002C0823"/>
    <w:rsid w:val="002C70B7"/>
    <w:rsid w:val="002D2CE3"/>
    <w:rsid w:val="002D39F0"/>
    <w:rsid w:val="002E6588"/>
    <w:rsid w:val="002F0566"/>
    <w:rsid w:val="002F3FFF"/>
    <w:rsid w:val="002F69F0"/>
    <w:rsid w:val="002F7C35"/>
    <w:rsid w:val="00302CB5"/>
    <w:rsid w:val="0030631E"/>
    <w:rsid w:val="003149AC"/>
    <w:rsid w:val="00317649"/>
    <w:rsid w:val="00327E32"/>
    <w:rsid w:val="00364D6F"/>
    <w:rsid w:val="0037148C"/>
    <w:rsid w:val="003716B8"/>
    <w:rsid w:val="00386599"/>
    <w:rsid w:val="00394D99"/>
    <w:rsid w:val="003A6E34"/>
    <w:rsid w:val="003A7311"/>
    <w:rsid w:val="003B1161"/>
    <w:rsid w:val="003C1F00"/>
    <w:rsid w:val="003C47C6"/>
    <w:rsid w:val="003C6727"/>
    <w:rsid w:val="003D0589"/>
    <w:rsid w:val="003D4670"/>
    <w:rsid w:val="003D7FE1"/>
    <w:rsid w:val="003E652B"/>
    <w:rsid w:val="003F33B9"/>
    <w:rsid w:val="003F72F5"/>
    <w:rsid w:val="00411C73"/>
    <w:rsid w:val="00420FFB"/>
    <w:rsid w:val="00432108"/>
    <w:rsid w:val="004361A4"/>
    <w:rsid w:val="004376E6"/>
    <w:rsid w:val="00441015"/>
    <w:rsid w:val="00441BD5"/>
    <w:rsid w:val="0044347C"/>
    <w:rsid w:val="00446F60"/>
    <w:rsid w:val="004500A5"/>
    <w:rsid w:val="0045580C"/>
    <w:rsid w:val="00462BA1"/>
    <w:rsid w:val="00463F39"/>
    <w:rsid w:val="004A0506"/>
    <w:rsid w:val="004A34A5"/>
    <w:rsid w:val="004A4DD6"/>
    <w:rsid w:val="004B337A"/>
    <w:rsid w:val="004B64F3"/>
    <w:rsid w:val="004B6EF6"/>
    <w:rsid w:val="004B7E25"/>
    <w:rsid w:val="004C2490"/>
    <w:rsid w:val="004D2F70"/>
    <w:rsid w:val="004E1E29"/>
    <w:rsid w:val="004E22B3"/>
    <w:rsid w:val="004E7989"/>
    <w:rsid w:val="004F2337"/>
    <w:rsid w:val="005017C8"/>
    <w:rsid w:val="005028BE"/>
    <w:rsid w:val="00504162"/>
    <w:rsid w:val="00504A96"/>
    <w:rsid w:val="005267E0"/>
    <w:rsid w:val="0054101D"/>
    <w:rsid w:val="005426E0"/>
    <w:rsid w:val="00543A1A"/>
    <w:rsid w:val="00550CC8"/>
    <w:rsid w:val="00550DB4"/>
    <w:rsid w:val="005762DF"/>
    <w:rsid w:val="0057767E"/>
    <w:rsid w:val="00586677"/>
    <w:rsid w:val="005910CB"/>
    <w:rsid w:val="005917C8"/>
    <w:rsid w:val="00597221"/>
    <w:rsid w:val="005A3A11"/>
    <w:rsid w:val="005B049B"/>
    <w:rsid w:val="005B3F54"/>
    <w:rsid w:val="005B6293"/>
    <w:rsid w:val="005D101D"/>
    <w:rsid w:val="005D4D6B"/>
    <w:rsid w:val="005E475B"/>
    <w:rsid w:val="00600E1C"/>
    <w:rsid w:val="00604A59"/>
    <w:rsid w:val="00622F59"/>
    <w:rsid w:val="00635442"/>
    <w:rsid w:val="006441E2"/>
    <w:rsid w:val="00650BA1"/>
    <w:rsid w:val="00652DDA"/>
    <w:rsid w:val="00654D3B"/>
    <w:rsid w:val="006620B0"/>
    <w:rsid w:val="0066458D"/>
    <w:rsid w:val="00666240"/>
    <w:rsid w:val="006745CE"/>
    <w:rsid w:val="006A59AA"/>
    <w:rsid w:val="006B2E75"/>
    <w:rsid w:val="006B7C34"/>
    <w:rsid w:val="006C36D5"/>
    <w:rsid w:val="006C4A4E"/>
    <w:rsid w:val="006C4D3A"/>
    <w:rsid w:val="006C5EF6"/>
    <w:rsid w:val="006D3535"/>
    <w:rsid w:val="006E5A81"/>
    <w:rsid w:val="006E71EC"/>
    <w:rsid w:val="006F0A84"/>
    <w:rsid w:val="006F100E"/>
    <w:rsid w:val="00703949"/>
    <w:rsid w:val="007053F9"/>
    <w:rsid w:val="0071784A"/>
    <w:rsid w:val="00723745"/>
    <w:rsid w:val="007251D3"/>
    <w:rsid w:val="00734DA7"/>
    <w:rsid w:val="007473D1"/>
    <w:rsid w:val="00750B1D"/>
    <w:rsid w:val="00751031"/>
    <w:rsid w:val="00756D23"/>
    <w:rsid w:val="00764688"/>
    <w:rsid w:val="007660C1"/>
    <w:rsid w:val="0077581D"/>
    <w:rsid w:val="00777B03"/>
    <w:rsid w:val="00781413"/>
    <w:rsid w:val="007916BC"/>
    <w:rsid w:val="00793127"/>
    <w:rsid w:val="0079407A"/>
    <w:rsid w:val="0079474B"/>
    <w:rsid w:val="007A72E7"/>
    <w:rsid w:val="007B0A00"/>
    <w:rsid w:val="007B21BC"/>
    <w:rsid w:val="007B264C"/>
    <w:rsid w:val="007B4191"/>
    <w:rsid w:val="007D49D9"/>
    <w:rsid w:val="007E06F7"/>
    <w:rsid w:val="007E0A4D"/>
    <w:rsid w:val="007E0C5D"/>
    <w:rsid w:val="007E190B"/>
    <w:rsid w:val="007F06EF"/>
    <w:rsid w:val="00800B53"/>
    <w:rsid w:val="00801007"/>
    <w:rsid w:val="00805B26"/>
    <w:rsid w:val="00807B45"/>
    <w:rsid w:val="00807FCB"/>
    <w:rsid w:val="008237EB"/>
    <w:rsid w:val="00824EB8"/>
    <w:rsid w:val="0083174D"/>
    <w:rsid w:val="00833EAA"/>
    <w:rsid w:val="00840541"/>
    <w:rsid w:val="00841E2B"/>
    <w:rsid w:val="008420B2"/>
    <w:rsid w:val="00851BB3"/>
    <w:rsid w:val="00860AF6"/>
    <w:rsid w:val="0087344F"/>
    <w:rsid w:val="00873C39"/>
    <w:rsid w:val="00875B54"/>
    <w:rsid w:val="00876EED"/>
    <w:rsid w:val="00894053"/>
    <w:rsid w:val="008971E2"/>
    <w:rsid w:val="008A1EFF"/>
    <w:rsid w:val="008A20E4"/>
    <w:rsid w:val="008A67AD"/>
    <w:rsid w:val="008B1D6A"/>
    <w:rsid w:val="008C068D"/>
    <w:rsid w:val="008C280D"/>
    <w:rsid w:val="008C338B"/>
    <w:rsid w:val="008C7DE3"/>
    <w:rsid w:val="008D00F9"/>
    <w:rsid w:val="008D1C1D"/>
    <w:rsid w:val="008D29FA"/>
    <w:rsid w:val="008D7206"/>
    <w:rsid w:val="008E5614"/>
    <w:rsid w:val="008F6626"/>
    <w:rsid w:val="00907B79"/>
    <w:rsid w:val="00915EBF"/>
    <w:rsid w:val="009204A6"/>
    <w:rsid w:val="009219CF"/>
    <w:rsid w:val="009228D9"/>
    <w:rsid w:val="00923FDC"/>
    <w:rsid w:val="009270F3"/>
    <w:rsid w:val="009316EC"/>
    <w:rsid w:val="009321FF"/>
    <w:rsid w:val="009332D7"/>
    <w:rsid w:val="009375C4"/>
    <w:rsid w:val="00940A75"/>
    <w:rsid w:val="009410B9"/>
    <w:rsid w:val="00946961"/>
    <w:rsid w:val="00952E09"/>
    <w:rsid w:val="009717B7"/>
    <w:rsid w:val="00990FD4"/>
    <w:rsid w:val="00993144"/>
    <w:rsid w:val="00996DAF"/>
    <w:rsid w:val="009A090C"/>
    <w:rsid w:val="009A4F68"/>
    <w:rsid w:val="009B3A29"/>
    <w:rsid w:val="009D06FC"/>
    <w:rsid w:val="009D7923"/>
    <w:rsid w:val="009E357B"/>
    <w:rsid w:val="00A00DA2"/>
    <w:rsid w:val="00A3026E"/>
    <w:rsid w:val="00A34093"/>
    <w:rsid w:val="00A36DFD"/>
    <w:rsid w:val="00A52D82"/>
    <w:rsid w:val="00A5776A"/>
    <w:rsid w:val="00A7178C"/>
    <w:rsid w:val="00A7267B"/>
    <w:rsid w:val="00A75452"/>
    <w:rsid w:val="00A77492"/>
    <w:rsid w:val="00A774E5"/>
    <w:rsid w:val="00A82E8E"/>
    <w:rsid w:val="00A95259"/>
    <w:rsid w:val="00A95B35"/>
    <w:rsid w:val="00AA3805"/>
    <w:rsid w:val="00AB072A"/>
    <w:rsid w:val="00AC0095"/>
    <w:rsid w:val="00AC439A"/>
    <w:rsid w:val="00AD2588"/>
    <w:rsid w:val="00AF0718"/>
    <w:rsid w:val="00B20E4B"/>
    <w:rsid w:val="00B3101B"/>
    <w:rsid w:val="00B3299C"/>
    <w:rsid w:val="00B348A3"/>
    <w:rsid w:val="00B37F04"/>
    <w:rsid w:val="00B508F6"/>
    <w:rsid w:val="00B5095D"/>
    <w:rsid w:val="00B55E98"/>
    <w:rsid w:val="00B611F6"/>
    <w:rsid w:val="00B678BE"/>
    <w:rsid w:val="00B8557D"/>
    <w:rsid w:val="00B87EC2"/>
    <w:rsid w:val="00B90DCC"/>
    <w:rsid w:val="00B94A18"/>
    <w:rsid w:val="00B96908"/>
    <w:rsid w:val="00BA3870"/>
    <w:rsid w:val="00BA41A7"/>
    <w:rsid w:val="00BA6BA9"/>
    <w:rsid w:val="00BC22D6"/>
    <w:rsid w:val="00BC2C64"/>
    <w:rsid w:val="00BC3919"/>
    <w:rsid w:val="00BC429C"/>
    <w:rsid w:val="00BD136F"/>
    <w:rsid w:val="00BD3643"/>
    <w:rsid w:val="00BE0C41"/>
    <w:rsid w:val="00BE1381"/>
    <w:rsid w:val="00BE13D4"/>
    <w:rsid w:val="00BE7D74"/>
    <w:rsid w:val="00BF60B4"/>
    <w:rsid w:val="00C06481"/>
    <w:rsid w:val="00C15FD2"/>
    <w:rsid w:val="00C26B38"/>
    <w:rsid w:val="00C34183"/>
    <w:rsid w:val="00C4207F"/>
    <w:rsid w:val="00C47755"/>
    <w:rsid w:val="00C5422B"/>
    <w:rsid w:val="00C60BFD"/>
    <w:rsid w:val="00C65C6F"/>
    <w:rsid w:val="00C66F09"/>
    <w:rsid w:val="00C7366C"/>
    <w:rsid w:val="00C81722"/>
    <w:rsid w:val="00C8684B"/>
    <w:rsid w:val="00C9172F"/>
    <w:rsid w:val="00C921F4"/>
    <w:rsid w:val="00CA2250"/>
    <w:rsid w:val="00CA3FA0"/>
    <w:rsid w:val="00CA7904"/>
    <w:rsid w:val="00CC79BE"/>
    <w:rsid w:val="00CD47AB"/>
    <w:rsid w:val="00CE1165"/>
    <w:rsid w:val="00CE2622"/>
    <w:rsid w:val="00CF1547"/>
    <w:rsid w:val="00D02C3D"/>
    <w:rsid w:val="00D172B5"/>
    <w:rsid w:val="00D42AA9"/>
    <w:rsid w:val="00D47A43"/>
    <w:rsid w:val="00D53295"/>
    <w:rsid w:val="00D563FB"/>
    <w:rsid w:val="00D568F8"/>
    <w:rsid w:val="00D572CD"/>
    <w:rsid w:val="00D66664"/>
    <w:rsid w:val="00D66CDC"/>
    <w:rsid w:val="00D7523F"/>
    <w:rsid w:val="00D863FC"/>
    <w:rsid w:val="00D93985"/>
    <w:rsid w:val="00D93F1C"/>
    <w:rsid w:val="00D9504C"/>
    <w:rsid w:val="00DA4F52"/>
    <w:rsid w:val="00DB5B46"/>
    <w:rsid w:val="00DB614D"/>
    <w:rsid w:val="00DC3707"/>
    <w:rsid w:val="00DD14E7"/>
    <w:rsid w:val="00DE5A52"/>
    <w:rsid w:val="00DF1DE7"/>
    <w:rsid w:val="00DF5B90"/>
    <w:rsid w:val="00DF73D9"/>
    <w:rsid w:val="00E03158"/>
    <w:rsid w:val="00E04475"/>
    <w:rsid w:val="00E05352"/>
    <w:rsid w:val="00E1798E"/>
    <w:rsid w:val="00E21620"/>
    <w:rsid w:val="00E21FE1"/>
    <w:rsid w:val="00E2717B"/>
    <w:rsid w:val="00E340FE"/>
    <w:rsid w:val="00E344BE"/>
    <w:rsid w:val="00E37FF1"/>
    <w:rsid w:val="00E41773"/>
    <w:rsid w:val="00E42801"/>
    <w:rsid w:val="00E54BC1"/>
    <w:rsid w:val="00E6006C"/>
    <w:rsid w:val="00E60D9E"/>
    <w:rsid w:val="00E72637"/>
    <w:rsid w:val="00E82DB8"/>
    <w:rsid w:val="00E82E0C"/>
    <w:rsid w:val="00EA4DF1"/>
    <w:rsid w:val="00EA7B47"/>
    <w:rsid w:val="00EB50B5"/>
    <w:rsid w:val="00EC05B3"/>
    <w:rsid w:val="00EC217B"/>
    <w:rsid w:val="00EC3376"/>
    <w:rsid w:val="00ED2AD5"/>
    <w:rsid w:val="00ED6AE0"/>
    <w:rsid w:val="00EE18BE"/>
    <w:rsid w:val="00EF097E"/>
    <w:rsid w:val="00EF5EBC"/>
    <w:rsid w:val="00EF755A"/>
    <w:rsid w:val="00EF7EB0"/>
    <w:rsid w:val="00F029CE"/>
    <w:rsid w:val="00F313BE"/>
    <w:rsid w:val="00F35321"/>
    <w:rsid w:val="00F35B21"/>
    <w:rsid w:val="00F361E8"/>
    <w:rsid w:val="00F42703"/>
    <w:rsid w:val="00F43328"/>
    <w:rsid w:val="00F563BF"/>
    <w:rsid w:val="00F6156D"/>
    <w:rsid w:val="00F72829"/>
    <w:rsid w:val="00F74B08"/>
    <w:rsid w:val="00F75948"/>
    <w:rsid w:val="00F75BD8"/>
    <w:rsid w:val="00F83279"/>
    <w:rsid w:val="00F91223"/>
    <w:rsid w:val="00F96473"/>
    <w:rsid w:val="00FA46B7"/>
    <w:rsid w:val="00FB6F89"/>
    <w:rsid w:val="00FC612F"/>
    <w:rsid w:val="00FC7A20"/>
    <w:rsid w:val="00FD26C7"/>
    <w:rsid w:val="00FD79AB"/>
    <w:rsid w:val="00FE0C37"/>
    <w:rsid w:val="00FE26F4"/>
    <w:rsid w:val="00FE2BB8"/>
    <w:rsid w:val="00FE3DFB"/>
    <w:rsid w:val="00FE7691"/>
    <w:rsid w:val="00FE7B77"/>
    <w:rsid w:val="35466A16"/>
    <w:rsid w:val="3DDA68EF"/>
    <w:rsid w:val="3F7B29D3"/>
    <w:rsid w:val="7FFD5381"/>
    <w:rsid w:val="7FFD8870"/>
    <w:rsid w:val="F09E13BE"/>
    <w:rsid w:val="F3FFC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2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5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annotation text"/>
    <w:basedOn w:val="1"/>
    <w:link w:val="50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7">
    <w:name w:val="Plain Text"/>
    <w:basedOn w:val="1"/>
    <w:link w:val="31"/>
    <w:qFormat/>
    <w:uiPriority w:val="0"/>
    <w:rPr>
      <w:rFonts w:ascii="宋体" w:hAnsi="Courier New" w:eastAsia="宋体" w:cs="Courier New"/>
      <w:szCs w:val="21"/>
    </w:rPr>
  </w:style>
  <w:style w:type="paragraph" w:styleId="8">
    <w:name w:val="Date"/>
    <w:basedOn w:val="1"/>
    <w:next w:val="1"/>
    <w:link w:val="32"/>
    <w:qFormat/>
    <w:uiPriority w:val="0"/>
    <w:pPr>
      <w:ind w:left="100" w:leftChars="2500"/>
    </w:pPr>
    <w:rPr>
      <w:rFonts w:ascii="宋体" w:hAnsi="Courier New" w:eastAsia="宋体" w:cs="Courier New"/>
      <w:sz w:val="28"/>
      <w:szCs w:val="21"/>
    </w:rPr>
  </w:style>
  <w:style w:type="paragraph" w:styleId="9">
    <w:name w:val="endnote text"/>
    <w:basedOn w:val="1"/>
    <w:link w:val="54"/>
    <w:qFormat/>
    <w:uiPriority w:val="0"/>
    <w:pPr>
      <w:snapToGrid w:val="0"/>
      <w:jc w:val="left"/>
    </w:pPr>
    <w:rPr>
      <w:rFonts w:ascii="Times New Roman" w:hAnsi="Times New Roman" w:eastAsia="宋体" w:cs="Times New Roman"/>
      <w:szCs w:val="24"/>
    </w:rPr>
  </w:style>
  <w:style w:type="paragraph" w:styleId="10">
    <w:name w:val="Balloon Text"/>
    <w:basedOn w:val="1"/>
    <w:link w:val="4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56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 w:eastAsia="宋体" w:cs="Times New Roman"/>
      <w:b/>
      <w:bCs/>
      <w:kern w:val="28"/>
      <w:sz w:val="32"/>
      <w:szCs w:val="32"/>
    </w:rPr>
  </w:style>
  <w:style w:type="paragraph" w:styleId="14">
    <w:name w:val="footnote text"/>
    <w:basedOn w:val="1"/>
    <w:link w:val="49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6">
    <w:name w:val="annotation subject"/>
    <w:basedOn w:val="6"/>
    <w:next w:val="6"/>
    <w:link w:val="52"/>
    <w:qFormat/>
    <w:uiPriority w:val="0"/>
    <w:rPr>
      <w:b/>
      <w:bCs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endnote reference"/>
    <w:qFormat/>
    <w:uiPriority w:val="0"/>
    <w:rPr>
      <w:vertAlign w:val="superscript"/>
    </w:rPr>
  </w:style>
  <w:style w:type="character" w:styleId="21">
    <w:name w:val="page number"/>
    <w:qFormat/>
    <w:uiPriority w:val="0"/>
    <w:rPr>
      <w:rFonts w:cs="Times New Roman"/>
    </w:rPr>
  </w:style>
  <w:style w:type="character" w:styleId="22">
    <w:name w:val="FollowedHyperlink"/>
    <w:basedOn w:val="18"/>
    <w:semiHidden/>
    <w:unhideWhenUsed/>
    <w:qFormat/>
    <w:uiPriority w:val="99"/>
    <w:rPr>
      <w:color w:val="800080"/>
      <w:u w:val="single"/>
    </w:rPr>
  </w:style>
  <w:style w:type="character" w:styleId="23">
    <w:name w:val="Hyperlink"/>
    <w:basedOn w:val="18"/>
    <w:semiHidden/>
    <w:unhideWhenUsed/>
    <w:qFormat/>
    <w:uiPriority w:val="99"/>
    <w:rPr>
      <w:color w:val="0000FF"/>
      <w:u w:val="single"/>
    </w:rPr>
  </w:style>
  <w:style w:type="character" w:styleId="24">
    <w:name w:val="annotation reference"/>
    <w:qFormat/>
    <w:uiPriority w:val="0"/>
    <w:rPr>
      <w:sz w:val="21"/>
      <w:szCs w:val="21"/>
    </w:rPr>
  </w:style>
  <w:style w:type="character" w:styleId="25">
    <w:name w:val="footnote reference"/>
    <w:qFormat/>
    <w:uiPriority w:val="0"/>
    <w:rPr>
      <w:vertAlign w:val="superscript"/>
    </w:rPr>
  </w:style>
  <w:style w:type="character" w:customStyle="1" w:styleId="26">
    <w:name w:val="标题 1 字符"/>
    <w:basedOn w:val="18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7">
    <w:name w:val="标题 2 字符"/>
    <w:basedOn w:val="1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28">
    <w:name w:val="标题 3 字符"/>
    <w:basedOn w:val="18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页眉 字符"/>
    <w:basedOn w:val="18"/>
    <w:link w:val="12"/>
    <w:qFormat/>
    <w:uiPriority w:val="0"/>
    <w:rPr>
      <w:sz w:val="18"/>
      <w:szCs w:val="18"/>
    </w:rPr>
  </w:style>
  <w:style w:type="character" w:customStyle="1" w:styleId="30">
    <w:name w:val="页脚 字符"/>
    <w:basedOn w:val="18"/>
    <w:link w:val="11"/>
    <w:qFormat/>
    <w:uiPriority w:val="99"/>
    <w:rPr>
      <w:sz w:val="18"/>
      <w:szCs w:val="18"/>
    </w:rPr>
  </w:style>
  <w:style w:type="character" w:customStyle="1" w:styleId="31">
    <w:name w:val="纯文本 字符"/>
    <w:basedOn w:val="18"/>
    <w:link w:val="7"/>
    <w:qFormat/>
    <w:uiPriority w:val="0"/>
    <w:rPr>
      <w:rFonts w:ascii="宋体" w:hAnsi="Courier New" w:eastAsia="宋体" w:cs="Courier New"/>
      <w:szCs w:val="21"/>
    </w:rPr>
  </w:style>
  <w:style w:type="character" w:customStyle="1" w:styleId="32">
    <w:name w:val="日期 字符"/>
    <w:basedOn w:val="18"/>
    <w:link w:val="8"/>
    <w:qFormat/>
    <w:uiPriority w:val="0"/>
    <w:rPr>
      <w:rFonts w:ascii="宋体" w:hAnsi="Courier New" w:eastAsia="宋体" w:cs="Courier New"/>
      <w:sz w:val="28"/>
      <w:szCs w:val="21"/>
    </w:rPr>
  </w:style>
  <w:style w:type="paragraph" w:customStyle="1" w:styleId="33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3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customStyle="1" w:styleId="3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6">
    <w:name w:val="xl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37">
    <w:name w:val="xl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38">
    <w:name w:val="xl2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39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0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41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42">
    <w:name w:val="xl3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43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44">
    <w:name w:val="xl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4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4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b/>
      <w:bCs/>
      <w:kern w:val="0"/>
      <w:szCs w:val="21"/>
    </w:rPr>
  </w:style>
  <w:style w:type="paragraph" w:customStyle="1" w:styleId="4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Cs w:val="21"/>
    </w:rPr>
  </w:style>
  <w:style w:type="character" w:customStyle="1" w:styleId="48">
    <w:name w:val="批注框文本 字符"/>
    <w:basedOn w:val="18"/>
    <w:link w:val="10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9">
    <w:name w:val="脚注文本 字符"/>
    <w:basedOn w:val="18"/>
    <w:link w:val="1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0">
    <w:name w:val="批注文字 字符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1">
    <w:name w:val="批注文字 Char"/>
    <w:basedOn w:val="18"/>
    <w:semiHidden/>
    <w:qFormat/>
    <w:uiPriority w:val="99"/>
  </w:style>
  <w:style w:type="character" w:customStyle="1" w:styleId="52">
    <w:name w:val="批注主题 字符"/>
    <w:link w:val="16"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53">
    <w:name w:val="批注主题 Char"/>
    <w:basedOn w:val="51"/>
    <w:semiHidden/>
    <w:qFormat/>
    <w:uiPriority w:val="99"/>
    <w:rPr>
      <w:b/>
      <w:bCs/>
    </w:rPr>
  </w:style>
  <w:style w:type="character" w:customStyle="1" w:styleId="54">
    <w:name w:val="尾注文本 字符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5">
    <w:name w:val="尾注文本 Char"/>
    <w:basedOn w:val="18"/>
    <w:semiHidden/>
    <w:qFormat/>
    <w:uiPriority w:val="99"/>
  </w:style>
  <w:style w:type="character" w:customStyle="1" w:styleId="56">
    <w:name w:val="副标题 字符"/>
    <w:basedOn w:val="18"/>
    <w:link w:val="13"/>
    <w:qFormat/>
    <w:uiPriority w:val="0"/>
    <w:rPr>
      <w:rFonts w:ascii="Calibri Light" w:hAnsi="Calibri Light" w:eastAsia="宋体" w:cs="Times New Roman"/>
      <w:b/>
      <w:bCs/>
      <w:kern w:val="28"/>
      <w:sz w:val="32"/>
      <w:szCs w:val="32"/>
    </w:rPr>
  </w:style>
  <w:style w:type="character" w:customStyle="1" w:styleId="57">
    <w:name w:val="文档结构图 字符"/>
    <w:basedOn w:val="18"/>
    <w:link w:val="5"/>
    <w:semiHidden/>
    <w:qFormat/>
    <w:uiPriority w:val="99"/>
    <w:rPr>
      <w:rFonts w:ascii="宋体" w:eastAsia="宋体"/>
      <w:sz w:val="18"/>
      <w:szCs w:val="18"/>
    </w:rPr>
  </w:style>
  <w:style w:type="paragraph" w:customStyle="1" w:styleId="58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9">
    <w:name w:val="xl6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0">
    <w:name w:val="xl67"/>
    <w:basedOn w:val="1"/>
    <w:qFormat/>
    <w:uiPriority w:val="0"/>
    <w:pPr>
      <w:widowControl/>
      <w:pBdr>
        <w:top w:val="single" w:color="000000" w:sz="4" w:space="0"/>
        <w:left w:val="single" w:color="FFFFFF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1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2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3">
    <w:name w:val="xl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4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FFFFFF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5">
    <w:name w:val="xl7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6">
    <w:name w:val="xl7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27</Pages>
  <Words>5591</Words>
  <Characters>31874</Characters>
  <Lines>265</Lines>
  <Paragraphs>74</Paragraphs>
  <TotalTime>1</TotalTime>
  <ScaleCrop>false</ScaleCrop>
  <LinksUpToDate>false</LinksUpToDate>
  <CharactersWithSpaces>37391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2023-12-28T06:38:00Z</dcterms:created>
  <dc:creator>lenovo</dc:creator>
  <cp:lastModifiedBy>Lenovo</cp:lastModifiedBy>
  <cp:lastPrinted>2023-12-27T09:46:00Z</cp:lastPrinted>
  <dcterms:modified xsi:type="dcterms:W3CDTF">2023-12-28T06:39:19Z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871099C4E3564960A26848BCE890FF03_12</vt:lpwstr>
  </property>
</Properties>
</file>